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2" w:author="徐越" w:date="2019-10-15T16:11:16Z"/>
          <w:rFonts w:hint="eastAsia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</w:rPr>
        <w:t>201</w:t>
      </w:r>
      <w:ins w:id="3" w:author="Feng HUANG" w:date="2019-05-29T22:15:00Z">
        <w:r>
          <w:rPr>
            <w:rFonts w:hint="eastAsia" w:ascii="黑体" w:hAnsi="黑体" w:eastAsia="黑体"/>
            <w:sz w:val="36"/>
          </w:rPr>
          <w:t>9</w:t>
        </w:r>
      </w:ins>
      <w:ins w:id="4" w:author="徐越" w:date="2019-10-15T16:10:49Z">
        <w:r>
          <w:rPr>
            <w:rFonts w:hint="eastAsia" w:ascii="黑体" w:hAnsi="黑体" w:eastAsia="黑体"/>
            <w:sz w:val="36"/>
            <w:highlight w:val="none"/>
            <w:lang w:val="en-US" w:eastAsia="zh-CN"/>
            <w:rPrChange w:id="5" w:author="徐越" w:date="2019-10-15T16:15:03Z">
              <w:rPr>
                <w:rFonts w:hint="eastAsia" w:ascii="黑体" w:hAnsi="黑体" w:eastAsia="黑体"/>
                <w:sz w:val="36"/>
                <w:highlight w:val="yellow"/>
                <w:lang w:val="en-US" w:eastAsia="zh-CN"/>
              </w:rPr>
            </w:rPrChange>
          </w:rPr>
          <w:t>年</w:t>
        </w:r>
      </w:ins>
      <w:del w:id="6" w:author="Feng HUANG" w:date="2019-05-29T22:15:00Z">
        <w:r>
          <w:rPr>
            <w:rFonts w:hint="eastAsia" w:ascii="黑体" w:hAnsi="黑体" w:eastAsia="黑体"/>
            <w:sz w:val="36"/>
          </w:rPr>
          <w:delText>8</w:delText>
        </w:r>
      </w:del>
      <w:r>
        <w:rPr>
          <w:rFonts w:hint="eastAsia" w:ascii="黑体" w:hAnsi="黑体" w:eastAsia="黑体"/>
          <w:sz w:val="36"/>
        </w:rPr>
        <w:t>上海市</w:t>
      </w:r>
      <w:ins w:id="7" w:author="徐越" w:date="2019-10-15T16:11:00Z">
        <w:r>
          <w:rPr>
            <w:rFonts w:hint="eastAsia" w:ascii="黑体" w:hAnsi="黑体" w:eastAsia="黑体"/>
            <w:sz w:val="36"/>
            <w:lang w:val="en-US" w:eastAsia="zh-CN"/>
          </w:rPr>
          <w:t>青少年</w:t>
        </w:r>
      </w:ins>
      <w:r>
        <w:rPr>
          <w:rFonts w:hint="eastAsia" w:ascii="黑体" w:hAnsi="黑体" w:eastAsia="黑体"/>
          <w:sz w:val="36"/>
        </w:rPr>
        <w:t>花样</w:t>
      </w:r>
      <w:ins w:id="8" w:author="徐越" w:date="2019-10-15T16:11:06Z">
        <w:r>
          <w:rPr>
            <w:rFonts w:hint="eastAsia" w:ascii="黑体" w:hAnsi="黑体" w:eastAsia="黑体"/>
            <w:sz w:val="36"/>
            <w:lang w:val="en-US" w:eastAsia="zh-CN"/>
          </w:rPr>
          <w:t>滑冰</w:t>
        </w:r>
      </w:ins>
      <w:ins w:id="9" w:author="徐越" w:date="2019-10-15T16:11:11Z">
        <w:r>
          <w:rPr>
            <w:rFonts w:hint="eastAsia" w:ascii="黑体" w:hAnsi="黑体" w:eastAsia="黑体"/>
            <w:sz w:val="36"/>
            <w:lang w:val="en-US" w:eastAsia="zh-CN"/>
          </w:rPr>
          <w:t>锦标赛</w:t>
        </w:r>
      </w:ins>
      <w:ins w:id="10" w:author="徐越" w:date="2019-10-15T16:11:12Z">
        <w:r>
          <w:rPr>
            <w:rFonts w:hint="eastAsia" w:ascii="黑体" w:hAnsi="黑体" w:eastAsia="黑体"/>
            <w:sz w:val="36"/>
            <w:lang w:val="en-US" w:eastAsia="zh-CN"/>
          </w:rPr>
          <w:t>暨</w:t>
        </w:r>
      </w:ins>
      <w:ins w:id="11" w:author="徐越" w:date="2019-10-15T16:11:15Z">
        <w:r>
          <w:rPr>
            <w:rFonts w:hint="eastAsia" w:ascii="黑体" w:hAnsi="黑体" w:eastAsia="黑体"/>
            <w:sz w:val="36"/>
            <w:lang w:val="en-US" w:eastAsia="zh-CN"/>
          </w:rPr>
          <w:t>公开赛</w:t>
        </w:r>
      </w:ins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比赛规程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主办单位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上海市体育局 </w:t>
      </w:r>
      <w:r>
        <w:rPr>
          <w:rFonts w:ascii="宋体" w:hAnsi="宋体" w:eastAsia="宋体"/>
        </w:rPr>
        <w:t xml:space="preserve">  </w:t>
      </w:r>
      <w:del w:id="12" w:author="徐越" w:date="2019-10-16T12:12:57Z">
        <w:r>
          <w:rPr>
            <w:rFonts w:hint="eastAsia" w:ascii="宋体" w:hAnsi="宋体" w:eastAsia="宋体"/>
          </w:rPr>
          <w:delText>上海市青少年训练管理中心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承办单位</w:t>
      </w:r>
    </w:p>
    <w:p>
      <w:pPr>
        <w:spacing w:line="360" w:lineRule="auto"/>
        <w:ind w:left="4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上海市</w:t>
      </w:r>
      <w:ins w:id="13" w:author="徐越" w:date="2019-10-15T16:11:23Z">
        <w:r>
          <w:rPr>
            <w:rFonts w:hint="eastAsia" w:ascii="宋体" w:hAnsi="宋体" w:eastAsia="宋体"/>
            <w:lang w:val="en-US" w:eastAsia="zh-CN"/>
          </w:rPr>
          <w:t>冰雪</w:t>
        </w:r>
      </w:ins>
      <w:ins w:id="14" w:author="徐越" w:date="2019-10-15T16:11:24Z">
        <w:r>
          <w:rPr>
            <w:rFonts w:hint="eastAsia" w:ascii="宋体" w:hAnsi="宋体" w:eastAsia="宋体"/>
            <w:lang w:val="en-US" w:eastAsia="zh-CN"/>
          </w:rPr>
          <w:t>运动</w:t>
        </w:r>
      </w:ins>
      <w:del w:id="15" w:author="徐越" w:date="2019-10-15T16:11:22Z">
        <w:r>
          <w:rPr>
            <w:rFonts w:hint="eastAsia" w:ascii="宋体" w:hAnsi="宋体" w:eastAsia="宋体"/>
          </w:rPr>
          <w:delText>滑冰</w:delText>
        </w:r>
      </w:del>
      <w:r>
        <w:rPr>
          <w:rFonts w:hint="eastAsia" w:ascii="宋体" w:hAnsi="宋体" w:eastAsia="宋体"/>
        </w:rPr>
        <w:t>协会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协办单位</w:t>
      </w:r>
    </w:p>
    <w:p>
      <w:pPr>
        <w:pStyle w:val="8"/>
        <w:spacing w:line="360" w:lineRule="auto"/>
        <w:ind w:left="420" w:firstLine="0" w:firstLineChars="0"/>
        <w:jc w:val="left"/>
        <w:rPr>
          <w:del w:id="16" w:author="徐越" w:date="2019-10-15T16:11:27Z"/>
          <w:rFonts w:ascii="宋体" w:hAnsi="宋体" w:eastAsia="宋体"/>
        </w:rPr>
      </w:pPr>
      <w:del w:id="17" w:author="徐越" w:date="2019-10-15T16:11:27Z">
        <w:r>
          <w:rPr>
            <w:rFonts w:hint="eastAsia" w:ascii="宋体" w:hAnsi="宋体" w:eastAsia="宋体"/>
          </w:rPr>
          <w:delText>华星辉煌体育管理有限公司上海分公司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ins w:id="19" w:author="徐越" w:date="2019-10-15T16:11:28Z"/>
          <w:rFonts w:ascii="宋体" w:hAnsi="宋体" w:eastAsia="宋体"/>
        </w:rPr>
        <w:pPrChange w:id="18" w:author="徐越" w:date="2019-10-15T16:11:30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ins w:id="20" w:author="徐越" w:date="2019-10-15T16:13:23Z"/>
          <w:rFonts w:ascii="宋体" w:hAnsi="宋体" w:eastAsia="宋体"/>
        </w:rPr>
      </w:pPr>
      <w:ins w:id="21" w:author="徐越" w:date="2019-10-16T12:13:39Z">
        <w:r>
          <w:rPr>
            <w:rFonts w:hint="eastAsia" w:ascii="宋体" w:hAnsi="宋体" w:eastAsia="宋体"/>
            <w:lang w:val="en-US" w:eastAsia="zh-CN"/>
          </w:rPr>
          <w:t>参赛</w:t>
        </w:r>
      </w:ins>
      <w:del w:id="22" w:author="徐越" w:date="2019-10-16T12:13:38Z">
        <w:r>
          <w:rPr>
            <w:rFonts w:hint="eastAsia" w:ascii="宋体" w:hAnsi="宋体" w:eastAsia="宋体"/>
          </w:rPr>
          <w:delText>参加</w:delText>
        </w:r>
      </w:del>
      <w:r>
        <w:rPr>
          <w:rFonts w:hint="eastAsia" w:ascii="宋体" w:hAnsi="宋体" w:eastAsia="宋体"/>
        </w:rPr>
        <w:t>单位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rFonts w:hint="default" w:ascii="宋体" w:hAnsi="宋体" w:eastAsia="宋体"/>
          <w:lang w:val="en-US" w:eastAsia="zh-CN"/>
        </w:rPr>
        <w:pPrChange w:id="23" w:author="徐越" w:date="2019-10-15T16:13:24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  <w:ins w:id="24" w:author="徐越" w:date="2019-10-16T15:53:56Z">
        <w:r>
          <w:rPr>
            <w:rFonts w:hint="eastAsia" w:ascii="宋体" w:hAnsi="宋体" w:eastAsia="宋体"/>
            <w:lang w:val="en-US" w:eastAsia="zh-CN"/>
          </w:rPr>
          <w:t>各区</w:t>
        </w:r>
      </w:ins>
      <w:ins w:id="25" w:author="徐越" w:date="2019-10-16T15:53:57Z">
        <w:r>
          <w:rPr>
            <w:rFonts w:hint="eastAsia" w:ascii="宋体" w:hAnsi="宋体" w:eastAsia="宋体"/>
            <w:lang w:val="en-US" w:eastAsia="zh-CN"/>
          </w:rPr>
          <w:t>代表</w:t>
        </w:r>
      </w:ins>
      <w:ins w:id="26" w:author="徐越" w:date="2019-10-16T15:53:58Z">
        <w:r>
          <w:rPr>
            <w:rFonts w:hint="eastAsia" w:ascii="宋体" w:hAnsi="宋体" w:eastAsia="宋体"/>
            <w:lang w:val="en-US" w:eastAsia="zh-CN"/>
          </w:rPr>
          <w:t>队、</w:t>
        </w:r>
      </w:ins>
      <w:ins w:id="27" w:author="徐越" w:date="2019-10-16T15:54:42Z">
        <w:r>
          <w:rPr>
            <w:rFonts w:hint="eastAsia" w:ascii="宋体" w:hAnsi="宋体" w:eastAsia="宋体"/>
            <w:lang w:val="en-US" w:eastAsia="zh-CN"/>
          </w:rPr>
          <w:t>飞扬</w:t>
        </w:r>
      </w:ins>
      <w:ins w:id="28" w:author="徐越" w:date="2019-10-16T15:54:43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29" w:author="徐越" w:date="2019-10-16T15:54:44Z">
        <w:r>
          <w:rPr>
            <w:rFonts w:hint="eastAsia" w:ascii="宋体" w:hAnsi="宋体" w:eastAsia="宋体"/>
            <w:lang w:val="en-US" w:eastAsia="zh-CN"/>
          </w:rPr>
          <w:t>俱乐部、</w:t>
        </w:r>
      </w:ins>
      <w:ins w:id="30" w:author="徐越" w:date="2019-10-16T15:54:47Z">
        <w:r>
          <w:rPr>
            <w:rFonts w:hint="eastAsia" w:ascii="宋体" w:hAnsi="宋体" w:eastAsia="宋体"/>
            <w:lang w:val="en-US" w:eastAsia="zh-CN"/>
          </w:rPr>
          <w:t>世纪星滑冰</w:t>
        </w:r>
      </w:ins>
      <w:ins w:id="31" w:author="徐越" w:date="2019-10-16T15:54:48Z">
        <w:r>
          <w:rPr>
            <w:rFonts w:hint="eastAsia" w:ascii="宋体" w:hAnsi="宋体" w:eastAsia="宋体"/>
            <w:lang w:val="en-US" w:eastAsia="zh-CN"/>
          </w:rPr>
          <w:t>俱乐部</w:t>
        </w:r>
      </w:ins>
      <w:ins w:id="32" w:author="徐越" w:date="2019-10-16T15:54:49Z">
        <w:r>
          <w:rPr>
            <w:rFonts w:hint="eastAsia" w:ascii="宋体" w:hAnsi="宋体" w:eastAsia="宋体"/>
            <w:lang w:val="en-US" w:eastAsia="zh-CN"/>
          </w:rPr>
          <w:t>、</w:t>
        </w:r>
      </w:ins>
      <w:ins w:id="33" w:author="徐越" w:date="2019-10-16T15:54:55Z">
        <w:r>
          <w:rPr>
            <w:rFonts w:hint="eastAsia" w:ascii="宋体" w:hAnsi="宋体" w:eastAsia="宋体"/>
            <w:lang w:val="en-US" w:eastAsia="zh-CN"/>
          </w:rPr>
          <w:t>全明星</w:t>
        </w:r>
      </w:ins>
      <w:ins w:id="34" w:author="徐越" w:date="2019-10-16T15:54:56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35" w:author="徐越" w:date="2019-10-16T15:54:57Z">
        <w:r>
          <w:rPr>
            <w:rFonts w:hint="eastAsia" w:ascii="宋体" w:hAnsi="宋体" w:eastAsia="宋体"/>
            <w:lang w:val="en-US" w:eastAsia="zh-CN"/>
          </w:rPr>
          <w:t>俱乐部、</w:t>
        </w:r>
      </w:ins>
      <w:ins w:id="36" w:author="徐越" w:date="2019-10-16T15:55:00Z">
        <w:r>
          <w:rPr>
            <w:rFonts w:hint="eastAsia" w:ascii="宋体" w:hAnsi="宋体" w:eastAsia="宋体"/>
            <w:lang w:val="en-US" w:eastAsia="zh-CN"/>
          </w:rPr>
          <w:t>冠军</w:t>
        </w:r>
      </w:ins>
      <w:ins w:id="37" w:author="徐越" w:date="2019-10-16T15:55:04Z">
        <w:r>
          <w:rPr>
            <w:rFonts w:hint="eastAsia" w:ascii="宋体" w:hAnsi="宋体" w:eastAsia="宋体"/>
            <w:lang w:val="en-US" w:eastAsia="zh-CN"/>
          </w:rPr>
          <w:t>滑冰</w:t>
        </w:r>
      </w:ins>
      <w:ins w:id="38" w:author="徐越" w:date="2019-10-16T15:55:05Z">
        <w:r>
          <w:rPr>
            <w:rFonts w:hint="eastAsia" w:ascii="宋体" w:hAnsi="宋体" w:eastAsia="宋体"/>
            <w:lang w:val="en-US" w:eastAsia="zh-CN"/>
          </w:rPr>
          <w:t>俱乐部</w:t>
        </w:r>
      </w:ins>
      <w:ins w:id="39" w:author="徐越" w:date="2019-10-16T15:55:06Z">
        <w:r>
          <w:rPr>
            <w:rFonts w:hint="eastAsia" w:ascii="宋体" w:hAnsi="宋体" w:eastAsia="宋体"/>
            <w:lang w:val="en-US" w:eastAsia="zh-CN"/>
          </w:rPr>
          <w:t>等</w:t>
        </w:r>
      </w:ins>
    </w:p>
    <w:p>
      <w:pPr>
        <w:pStyle w:val="8"/>
        <w:spacing w:line="360" w:lineRule="auto"/>
        <w:ind w:left="420" w:firstLine="0" w:firstLineChars="0"/>
        <w:jc w:val="left"/>
        <w:rPr>
          <w:del w:id="40" w:author="徐越" w:date="2019-10-15T16:13:21Z"/>
          <w:rFonts w:ascii="宋体" w:hAnsi="宋体" w:eastAsia="宋体"/>
        </w:rPr>
      </w:pPr>
      <w:del w:id="41" w:author="徐越" w:date="2019-10-15T16:13:21Z">
        <w:r>
          <w:rPr>
            <w:rFonts w:hint="eastAsia" w:ascii="宋体" w:hAnsi="宋体" w:eastAsia="宋体"/>
          </w:rPr>
          <w:delText>符合2017年上海市学生运动会竞赛总则的单位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参加办法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运动员参赛资格按照</w:t>
      </w:r>
      <w:del w:id="42" w:author="徐越" w:date="2019-10-16T12:14:20Z">
        <w:r>
          <w:rPr>
            <w:rFonts w:hint="eastAsia" w:ascii="宋体" w:hAnsi="宋体" w:eastAsia="宋体"/>
          </w:rPr>
          <w:delText>本届运动会竞赛规程总则的</w:delText>
        </w:r>
      </w:del>
      <w:r>
        <w:rPr>
          <w:rFonts w:hint="eastAsia" w:ascii="宋体" w:hAnsi="宋体" w:eastAsia="宋体"/>
        </w:rPr>
        <w:t>有关规定执行</w:t>
      </w:r>
      <w:ins w:id="43" w:author="徐越" w:date="2019-10-16T12:14:22Z">
        <w:r>
          <w:rPr>
            <w:rFonts w:hint="eastAsia" w:ascii="宋体" w:hAnsi="宋体" w:eastAsia="宋体"/>
            <w:lang w:eastAsia="zh-CN"/>
          </w:rPr>
          <w:t>；</w:t>
        </w:r>
      </w:ins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ins w:id="44" w:author="徐越" w:date="2019-10-16T16:02:54Z">
        <w:r>
          <w:rPr>
            <w:rFonts w:hint="eastAsia" w:ascii="宋体" w:hAnsi="宋体" w:eastAsia="宋体"/>
            <w:lang w:val="en-US" w:eastAsia="zh-CN"/>
          </w:rPr>
          <w:t>参加</w:t>
        </w:r>
      </w:ins>
      <w:ins w:id="45" w:author="徐越" w:date="2019-10-16T16:02:55Z">
        <w:r>
          <w:rPr>
            <w:rFonts w:hint="eastAsia" w:ascii="宋体" w:hAnsi="宋体" w:eastAsia="宋体"/>
            <w:lang w:val="en-US" w:eastAsia="zh-CN"/>
          </w:rPr>
          <w:t>锦标赛</w:t>
        </w:r>
      </w:ins>
      <w:r>
        <w:rPr>
          <w:rFonts w:hint="eastAsia" w:ascii="宋体" w:hAnsi="宋体" w:eastAsia="宋体"/>
        </w:rPr>
        <w:t>运动员必须按《上海市奥（全）运项目青少年运动员注册办法》在规定时间内办理注册，凭</w:t>
      </w:r>
      <w:ins w:id="46" w:author="徐越" w:date="2019-10-16T12:14:55Z">
        <w:r>
          <w:rPr>
            <w:rFonts w:hint="eastAsia" w:ascii="宋体" w:hAnsi="宋体" w:eastAsia="宋体"/>
            <w:lang w:val="en-US" w:eastAsia="zh-CN"/>
          </w:rPr>
          <w:t>20</w:t>
        </w:r>
      </w:ins>
      <w:ins w:id="47" w:author="徐越" w:date="2019-10-16T12:14:56Z">
        <w:r>
          <w:rPr>
            <w:rFonts w:hint="eastAsia" w:ascii="宋体" w:hAnsi="宋体" w:eastAsia="宋体"/>
            <w:lang w:val="en-US" w:eastAsia="zh-CN"/>
          </w:rPr>
          <w:t>19</w:t>
        </w:r>
      </w:ins>
      <w:ins w:id="48" w:author="徐越" w:date="2019-10-16T12:14:57Z">
        <w:r>
          <w:rPr>
            <w:rFonts w:hint="eastAsia" w:ascii="宋体" w:hAnsi="宋体" w:eastAsia="宋体"/>
            <w:lang w:val="en-US" w:eastAsia="zh-CN"/>
          </w:rPr>
          <w:t>年</w:t>
        </w:r>
      </w:ins>
      <w:ins w:id="49" w:author="徐越" w:date="2019-10-16T12:15:00Z">
        <w:r>
          <w:rPr>
            <w:rFonts w:hint="eastAsia" w:ascii="宋体" w:hAnsi="宋体" w:eastAsia="宋体"/>
            <w:lang w:val="en-US" w:eastAsia="zh-CN"/>
          </w:rPr>
          <w:t>有效</w:t>
        </w:r>
      </w:ins>
      <w:ins w:id="50" w:author="徐越" w:date="2019-10-16T12:15:01Z">
        <w:r>
          <w:rPr>
            <w:rFonts w:hint="eastAsia" w:ascii="宋体" w:hAnsi="宋体" w:eastAsia="宋体"/>
            <w:lang w:val="en-US" w:eastAsia="zh-CN"/>
          </w:rPr>
          <w:t>的</w:t>
        </w:r>
      </w:ins>
      <w:del w:id="51" w:author="徐越" w:date="2019-10-16T12:14:55Z">
        <w:r>
          <w:rPr>
            <w:rFonts w:hint="eastAsia" w:ascii="宋体" w:hAnsi="宋体" w:eastAsia="宋体"/>
          </w:rPr>
          <w:delText>大会组委会制作的</w:delText>
        </w:r>
      </w:del>
      <w:r>
        <w:rPr>
          <w:rFonts w:hint="eastAsia" w:ascii="宋体" w:hAnsi="宋体" w:eastAsia="宋体"/>
        </w:rPr>
        <w:t>《</w:t>
      </w:r>
      <w:ins w:id="52" w:author="徐越" w:date="2019-10-16T12:15:14Z">
        <w:r>
          <w:rPr>
            <w:rFonts w:hint="eastAsia" w:ascii="宋体" w:hAnsi="宋体" w:eastAsia="宋体"/>
            <w:lang w:val="en-US" w:eastAsia="zh-CN"/>
          </w:rPr>
          <w:t>上海</w:t>
        </w:r>
      </w:ins>
      <w:ins w:id="53" w:author="徐越" w:date="2019-10-16T12:15:15Z">
        <w:r>
          <w:rPr>
            <w:rFonts w:hint="eastAsia" w:ascii="宋体" w:hAnsi="宋体" w:eastAsia="宋体"/>
            <w:lang w:val="en-US" w:eastAsia="zh-CN"/>
          </w:rPr>
          <w:t>市</w:t>
        </w:r>
      </w:ins>
      <w:ins w:id="54" w:author="徐越" w:date="2019-10-16T12:15:19Z">
        <w:r>
          <w:rPr>
            <w:rFonts w:hint="eastAsia" w:ascii="宋体" w:hAnsi="宋体" w:eastAsia="宋体"/>
            <w:lang w:val="en-US" w:eastAsia="zh-CN"/>
          </w:rPr>
          <w:t>运动</w:t>
        </w:r>
      </w:ins>
      <w:ins w:id="55" w:author="徐越" w:date="2019-10-16T12:15:20Z">
        <w:r>
          <w:rPr>
            <w:rFonts w:hint="eastAsia" w:ascii="宋体" w:hAnsi="宋体" w:eastAsia="宋体"/>
            <w:lang w:val="en-US" w:eastAsia="zh-CN"/>
          </w:rPr>
          <w:t>员</w:t>
        </w:r>
      </w:ins>
      <w:ins w:id="56" w:author="徐越" w:date="2019-10-16T12:15:21Z">
        <w:r>
          <w:rPr>
            <w:rFonts w:hint="eastAsia" w:ascii="宋体" w:hAnsi="宋体" w:eastAsia="宋体"/>
            <w:lang w:val="en-US" w:eastAsia="zh-CN"/>
          </w:rPr>
          <w:t>参赛卡</w:t>
        </w:r>
      </w:ins>
      <w:del w:id="57" w:author="徐越" w:date="2019-10-16T12:15:25Z">
        <w:r>
          <w:rPr>
            <w:rFonts w:hint="eastAsia" w:ascii="宋体" w:hAnsi="宋体" w:eastAsia="宋体"/>
          </w:rPr>
          <w:delText>2018年上海市参赛证</w:delText>
        </w:r>
      </w:del>
      <w:r>
        <w:rPr>
          <w:rFonts w:hint="eastAsia" w:ascii="宋体" w:hAnsi="宋体" w:eastAsia="宋体"/>
        </w:rPr>
        <w:t>》参赛。如未注册不得参加运动员等级评定。持有上海市</w:t>
      </w:r>
      <w:ins w:id="58" w:author="徐越" w:date="2019-10-16T15:50:41Z">
        <w:r>
          <w:rPr>
            <w:rFonts w:hint="eastAsia" w:ascii="宋体" w:hAnsi="宋体" w:eastAsia="宋体"/>
            <w:lang w:val="en-US" w:eastAsia="zh-CN"/>
          </w:rPr>
          <w:t>运动员</w:t>
        </w:r>
      </w:ins>
      <w:ins w:id="59" w:author="徐越" w:date="2019-10-16T15:50:44Z">
        <w:r>
          <w:rPr>
            <w:rFonts w:hint="eastAsia" w:ascii="宋体" w:hAnsi="宋体" w:eastAsia="宋体"/>
            <w:lang w:val="en-US" w:eastAsia="zh-CN"/>
          </w:rPr>
          <w:t>参赛卡</w:t>
        </w:r>
      </w:ins>
      <w:del w:id="60" w:author="徐越" w:date="2019-10-16T15:50:39Z">
        <w:r>
          <w:rPr>
            <w:rFonts w:hint="eastAsia" w:ascii="宋体" w:hAnsi="宋体" w:eastAsia="宋体"/>
          </w:rPr>
          <w:delText>参赛证</w:delText>
        </w:r>
      </w:del>
      <w:r>
        <w:rPr>
          <w:rFonts w:hint="eastAsia" w:ascii="宋体" w:hAnsi="宋体" w:eastAsia="宋体"/>
        </w:rPr>
        <w:t>的运动员可以参加锦标赛，持有上海市学籍证或在读证明的参加公开赛。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锦标赛由本市各区组队参赛，每个参赛队运动员必须具有该学校正式学籍。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凡已入选本市专业运动队（包括输送到解放军队）的在编运动员（以市体育局相关文件为准）和参加职业俱乐部比赛的职业运动员（与职业俱乐部签订劳动合同），均不得参加</w:t>
      </w:r>
      <w:ins w:id="61" w:author="徐越" w:date="2019-10-16T12:15:41Z">
        <w:r>
          <w:rPr>
            <w:rFonts w:hint="eastAsia" w:ascii="宋体" w:hAnsi="宋体" w:eastAsia="宋体"/>
            <w:lang w:val="en-US" w:eastAsia="zh-CN"/>
          </w:rPr>
          <w:t>本次</w:t>
        </w:r>
      </w:ins>
      <w:del w:id="62" w:author="徐越" w:date="2019-10-16T12:15:40Z">
        <w:r>
          <w:rPr>
            <w:rFonts w:hint="eastAsia" w:ascii="宋体" w:hAnsi="宋体" w:eastAsia="宋体"/>
          </w:rPr>
          <w:delText>本届运动会</w:delText>
        </w:r>
      </w:del>
      <w:r>
        <w:rPr>
          <w:rFonts w:hint="eastAsia" w:ascii="宋体" w:hAnsi="宋体" w:eastAsia="宋体"/>
        </w:rPr>
        <w:t>比赛。</w:t>
      </w:r>
      <w:ins w:id="63" w:author="徐越" w:date="2019-10-16T12:15:59Z">
        <w:r>
          <w:rPr>
            <w:rFonts w:hint="eastAsia" w:ascii="宋体" w:hAnsi="宋体" w:eastAsia="宋体"/>
            <w:lang w:val="en-US" w:eastAsia="zh-CN"/>
          </w:rPr>
          <w:t>参赛</w:t>
        </w:r>
      </w:ins>
      <w:ins w:id="64" w:author="徐越" w:date="2019-10-16T12:16:02Z">
        <w:r>
          <w:rPr>
            <w:rFonts w:hint="eastAsia" w:ascii="宋体" w:hAnsi="宋体" w:eastAsia="宋体"/>
            <w:lang w:val="en-US" w:eastAsia="zh-CN"/>
          </w:rPr>
          <w:t>运动员</w:t>
        </w:r>
      </w:ins>
      <w:ins w:id="65" w:author="徐越" w:date="2019-10-16T12:16:04Z">
        <w:r>
          <w:rPr>
            <w:rFonts w:hint="eastAsia" w:ascii="宋体" w:hAnsi="宋体" w:eastAsia="宋体"/>
            <w:lang w:val="en-US" w:eastAsia="zh-CN"/>
          </w:rPr>
          <w:t>人数</w:t>
        </w:r>
      </w:ins>
      <w:ins w:id="66" w:author="徐越" w:date="2019-10-16T12:16:05Z">
        <w:r>
          <w:rPr>
            <w:rFonts w:hint="eastAsia" w:ascii="宋体" w:hAnsi="宋体" w:eastAsia="宋体"/>
            <w:lang w:val="en-US" w:eastAsia="zh-CN"/>
          </w:rPr>
          <w:t>不限。</w:t>
        </w:r>
      </w:ins>
      <w:r>
        <w:rPr>
          <w:rFonts w:hint="eastAsia" w:ascii="宋体" w:hAnsi="宋体" w:eastAsia="宋体"/>
        </w:rPr>
        <w:t>每参赛单位领队1人，副领队2人（可兼教练员）。</w:t>
      </w:r>
    </w:p>
    <w:p>
      <w:pPr>
        <w:pStyle w:val="8"/>
        <w:spacing w:line="360" w:lineRule="auto"/>
        <w:ind w:left="7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每位运动员可兼项，每队教练员1名可兼任其他队伍教练。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del w:id="67" w:author="徐越" w:date="2019-10-22T13:54:09Z"/>
          <w:rFonts w:ascii="宋体" w:hAnsi="宋体" w:eastAsia="宋体"/>
        </w:rPr>
      </w:pPr>
      <w:del w:id="68" w:author="徐越" w:date="2019-10-22T13:54:09Z">
        <w:r>
          <w:rPr>
            <w:rFonts w:hint="eastAsia" w:ascii="宋体" w:hAnsi="宋体" w:eastAsia="宋体"/>
          </w:rPr>
          <w:delText>运动员必须经医生检查证明身体健康。</w:delText>
        </w:r>
      </w:del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ins w:id="69" w:author="徐越" w:date="2019-10-16T12:19:54Z"/>
          <w:rFonts w:hint="eastAsia" w:ascii="宋体" w:hAnsi="宋体" w:eastAsia="宋体"/>
          <w:color w:val="FF0000"/>
          <w:rPrChange w:id="70" w:author="徐越" w:date="2019-10-16T15:23:12Z">
            <w:rPr>
              <w:ins w:id="71" w:author="徐越" w:date="2019-10-16T12:19:54Z"/>
              <w:rFonts w:ascii="宋体" w:hAnsi="宋体" w:eastAsia="宋体"/>
              <w:color w:val="FF0000"/>
            </w:rPr>
          </w:rPrChange>
        </w:rPr>
      </w:pPr>
      <w:ins w:id="72" w:author="徐越" w:date="2019-10-16T12:19:51Z">
        <w:r>
          <w:rPr>
            <w:rFonts w:hint="eastAsia" w:ascii="宋体" w:hAnsi="宋体" w:eastAsia="宋体"/>
            <w:color w:val="FF0000"/>
            <w:lang w:val="en-US" w:eastAsia="zh-CN"/>
          </w:rPr>
          <w:t>竞赛</w:t>
        </w:r>
      </w:ins>
      <w:ins w:id="73" w:author="徐越" w:date="2019-10-16T12:19:53Z">
        <w:r>
          <w:rPr>
            <w:rFonts w:hint="eastAsia" w:ascii="宋体" w:hAnsi="宋体" w:eastAsia="宋体"/>
            <w:color w:val="FF0000"/>
            <w:lang w:val="en-US" w:eastAsia="zh-CN"/>
          </w:rPr>
          <w:t>办法</w:t>
        </w:r>
      </w:ins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ins w:id="75" w:author="徐越" w:date="2019-10-16T12:19:47Z"/>
          <w:rFonts w:hint="eastAsia" w:ascii="宋体" w:hAnsi="宋体" w:eastAsia="宋体"/>
          <w:color w:val="FF0000"/>
          <w:rPrChange w:id="76" w:author="徐越" w:date="2019-10-16T12:20:45Z">
            <w:rPr>
              <w:ins w:id="77" w:author="徐越" w:date="2019-10-16T12:19:47Z"/>
              <w:rFonts w:ascii="宋体" w:hAnsi="宋体" w:eastAsia="宋体"/>
              <w:color w:val="FF0000"/>
            </w:rPr>
          </w:rPrChange>
        </w:rPr>
        <w:pPrChange w:id="74" w:author="徐越" w:date="2019-10-16T12:19:54Z">
          <w:pPr>
            <w:pStyle w:val="8"/>
            <w:numPr>
              <w:ilvl w:val="0"/>
              <w:numId w:val="1"/>
            </w:numPr>
            <w:spacing w:line="360" w:lineRule="auto"/>
            <w:ind w:firstLineChars="0"/>
            <w:jc w:val="left"/>
          </w:pPr>
        </w:pPrChange>
      </w:pPr>
      <w:ins w:id="78" w:author="徐越" w:date="2019-10-16T12:20:29Z">
        <w:r>
          <w:rPr>
            <w:rFonts w:hint="eastAsia" w:ascii="宋体" w:hAnsi="宋体" w:eastAsia="宋体"/>
            <w:color w:val="FF0000"/>
            <w:lang w:eastAsia="zh-CN"/>
          </w:rPr>
          <w:t>（</w:t>
        </w:r>
      </w:ins>
      <w:ins w:id="79" w:author="徐越" w:date="2019-10-16T12:20:31Z">
        <w:r>
          <w:rPr>
            <w:rFonts w:hint="eastAsia" w:ascii="宋体" w:hAnsi="宋体" w:eastAsia="宋体"/>
            <w:color w:val="FF0000"/>
            <w:lang w:val="en-US" w:eastAsia="zh-CN"/>
          </w:rPr>
          <w:t>一</w:t>
        </w:r>
      </w:ins>
      <w:ins w:id="80" w:author="徐越" w:date="2019-10-16T12:20:29Z">
        <w:r>
          <w:rPr>
            <w:rFonts w:hint="eastAsia" w:ascii="宋体" w:hAnsi="宋体" w:eastAsia="宋体"/>
            <w:color w:val="FF0000"/>
            <w:lang w:eastAsia="zh-CN"/>
          </w:rPr>
          <w:t>）</w:t>
        </w:r>
      </w:ins>
      <w:ins w:id="81" w:author="徐越" w:date="2019-10-16T12:20:22Z">
        <w:r>
          <w:rPr>
            <w:rFonts w:hint="eastAsia" w:ascii="宋体" w:hAnsi="宋体" w:eastAsia="宋体"/>
            <w:color w:val="FF0000"/>
          </w:rPr>
          <w:t>按 国际滑联公布的</w:t>
        </w:r>
      </w:ins>
      <w:ins w:id="82" w:author="徐越" w:date="2019-10-16T12:21:27Z">
        <w:r>
          <w:rPr>
            <w:rFonts w:hint="eastAsia" w:ascii="宋体" w:hAnsi="宋体" w:eastAsia="宋体"/>
            <w:lang w:val="en-US" w:eastAsia="zh-CN"/>
          </w:rPr>
          <w:t>各项</w:t>
        </w:r>
      </w:ins>
      <w:ins w:id="83" w:author="徐越" w:date="2019-10-16T12:20:22Z">
        <w:r>
          <w:rPr>
            <w:rFonts w:hint="eastAsia" w:ascii="宋体" w:hAnsi="宋体" w:eastAsia="宋体"/>
            <w:color w:val="FF0000"/>
          </w:rPr>
          <w:t>竞赛规则内容</w:t>
        </w:r>
      </w:ins>
      <w:ins w:id="84" w:author="徐越" w:date="2019-10-16T12:21:30Z">
        <w:r>
          <w:rPr>
            <w:rFonts w:hint="eastAsia" w:ascii="宋体" w:hAnsi="宋体" w:eastAsia="宋体"/>
            <w:lang w:val="en-US" w:eastAsia="zh-CN"/>
          </w:rPr>
          <w:t>及</w:t>
        </w:r>
      </w:ins>
      <w:ins w:id="85" w:author="徐越" w:date="2019-10-16T12:21:32Z">
        <w:r>
          <w:rPr>
            <w:rFonts w:hint="eastAsia" w:ascii="宋体" w:hAnsi="宋体" w:eastAsia="宋体"/>
            <w:lang w:val="en-US" w:eastAsia="zh-CN"/>
          </w:rPr>
          <w:t>有关</w:t>
        </w:r>
      </w:ins>
      <w:ins w:id="86" w:author="徐越" w:date="2019-10-16T12:21:33Z">
        <w:r>
          <w:rPr>
            <w:rFonts w:hint="eastAsia" w:ascii="宋体" w:hAnsi="宋体" w:eastAsia="宋体"/>
            <w:lang w:val="en-US" w:eastAsia="zh-CN"/>
          </w:rPr>
          <w:t>规定</w:t>
        </w:r>
      </w:ins>
      <w:ins w:id="87" w:author="徐越" w:date="2019-10-16T12:20:22Z">
        <w:r>
          <w:rPr>
            <w:rFonts w:hint="eastAsia" w:ascii="宋体" w:hAnsi="宋体" w:eastAsia="宋体"/>
            <w:color w:val="FF0000"/>
          </w:rPr>
          <w:t>执行</w:t>
        </w:r>
      </w:ins>
      <w:ins w:id="88" w:author="徐越" w:date="2019-10-16T12:21:34Z">
        <w:r>
          <w:rPr>
            <w:rFonts w:hint="eastAsia" w:ascii="宋体" w:hAnsi="宋体" w:eastAsia="宋体"/>
            <w:lang w:eastAsia="zh-CN"/>
          </w:rPr>
          <w:t>。</w:t>
        </w:r>
      </w:ins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/>
          <w:color w:val="FF0000"/>
          <w:rPrChange w:id="89" w:author="徐越" w:date="2019-10-16T15:23:18Z">
            <w:rPr>
              <w:rFonts w:ascii="宋体" w:hAnsi="宋体" w:eastAsia="宋体"/>
              <w:color w:val="FF0000"/>
            </w:rPr>
          </w:rPrChange>
        </w:rPr>
      </w:pPr>
      <w:r>
        <w:rPr>
          <w:rFonts w:hint="eastAsia" w:ascii="宋体" w:hAnsi="宋体" w:eastAsia="宋体"/>
          <w:color w:val="FF0000"/>
        </w:rPr>
        <w:t>未尽事宜、另行通知</w:t>
      </w:r>
    </w:p>
    <w:p>
      <w:pPr>
        <w:pStyle w:val="8"/>
        <w:spacing w:line="360" w:lineRule="auto"/>
        <w:ind w:left="420" w:firstLine="0" w:firstLineChars="0"/>
        <w:jc w:val="left"/>
        <w:rPr>
          <w:ins w:id="90" w:author="徐越" w:date="2019-10-16T12:22:06Z"/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本规程由上海市</w:t>
      </w:r>
      <w:ins w:id="91" w:author="徐越" w:date="2019-10-15T16:11:55Z">
        <w:r>
          <w:rPr>
            <w:rFonts w:hint="eastAsia" w:ascii="宋体" w:hAnsi="宋体" w:eastAsia="宋体"/>
            <w:lang w:val="en-US" w:eastAsia="zh-CN"/>
          </w:rPr>
          <w:t>冰雪</w:t>
        </w:r>
      </w:ins>
      <w:ins w:id="92" w:author="徐越" w:date="2019-10-15T16:11:56Z">
        <w:r>
          <w:rPr>
            <w:rFonts w:hint="eastAsia" w:ascii="宋体" w:hAnsi="宋体" w:eastAsia="宋体"/>
            <w:lang w:val="en-US" w:eastAsia="zh-CN"/>
          </w:rPr>
          <w:t>运动</w:t>
        </w:r>
      </w:ins>
      <w:del w:id="93" w:author="徐越" w:date="2019-10-15T16:11:53Z">
        <w:r>
          <w:rPr>
            <w:rFonts w:hint="eastAsia" w:ascii="宋体" w:hAnsi="宋体" w:eastAsia="宋体"/>
          </w:rPr>
          <w:delText>滑冰</w:delText>
        </w:r>
      </w:del>
      <w:r>
        <w:rPr>
          <w:rFonts w:hint="eastAsia" w:ascii="宋体" w:hAnsi="宋体" w:eastAsia="宋体"/>
        </w:rPr>
        <w:t>协会负责解释。</w:t>
      </w:r>
    </w:p>
    <w:p>
      <w:pPr>
        <w:pStyle w:val="8"/>
        <w:spacing w:line="360" w:lineRule="auto"/>
        <w:ind w:left="420" w:firstLine="0" w:firstLineChars="0"/>
        <w:jc w:val="left"/>
        <w:rPr>
          <w:ins w:id="94" w:author="徐越" w:date="2019-10-22T14:02:22Z"/>
          <w:rFonts w:hint="eastAsia" w:ascii="宋体" w:hAnsi="宋体" w:eastAsia="宋体"/>
        </w:rPr>
      </w:pPr>
    </w:p>
    <w:p>
      <w:pPr>
        <w:pStyle w:val="8"/>
        <w:spacing w:line="360" w:lineRule="auto"/>
        <w:ind w:left="420" w:firstLine="0" w:firstLineChars="0"/>
        <w:jc w:val="left"/>
        <w:rPr>
          <w:ins w:id="95" w:author="徐越" w:date="2019-10-16T12:22:07Z"/>
          <w:rFonts w:hint="eastAsia" w:ascii="宋体" w:hAnsi="宋体" w:eastAsia="宋体"/>
        </w:rPr>
      </w:pPr>
      <w:bookmarkStart w:id="0" w:name="_GoBack"/>
      <w:bookmarkEnd w:id="0"/>
    </w:p>
    <w:p>
      <w:pPr>
        <w:pStyle w:val="8"/>
        <w:spacing w:line="360" w:lineRule="auto"/>
        <w:ind w:left="420" w:firstLine="0" w:firstLineChars="0"/>
        <w:jc w:val="left"/>
        <w:rPr>
          <w:rFonts w:hint="eastAsia" w:ascii="宋体" w:hAnsi="宋体" w:eastAsia="宋体"/>
        </w:rPr>
      </w:pP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总则：</w:t>
      </w:r>
    </w:p>
    <w:p>
      <w:pPr>
        <w:spacing w:line="360" w:lineRule="auto"/>
        <w:ind w:left="420" w:firstLine="210" w:firstLineChars="100"/>
        <w:jc w:val="both"/>
        <w:rPr>
          <w:rFonts w:hint="eastAsia" w:ascii="宋体" w:hAnsi="宋体" w:eastAsia="宋体"/>
          <w:rPrChange w:id="97" w:author="徐越" w:date="2019-10-16T16:06:29Z">
            <w:rPr>
              <w:rFonts w:ascii="宋体" w:hAnsi="宋体" w:eastAsia="宋体"/>
            </w:rPr>
          </w:rPrChange>
        </w:rPr>
        <w:pPrChange w:id="96" w:author="徐越" w:date="2019-10-16T15:24:58Z">
          <w:pPr>
            <w:pStyle w:val="8"/>
            <w:spacing w:line="360" w:lineRule="auto"/>
            <w:ind w:left="420" w:firstLine="0" w:firstLineChars="0"/>
            <w:jc w:val="left"/>
          </w:pPr>
        </w:pPrChange>
      </w:pPr>
      <w:r>
        <w:rPr>
          <w:rFonts w:hint="eastAsia" w:ascii="宋体" w:hAnsi="宋体" w:eastAsia="宋体"/>
        </w:rPr>
        <w:t>1.</w:t>
      </w:r>
      <w:ins w:id="98" w:author="徐越" w:date="2019-10-16T12:21:55Z">
        <w:r>
          <w:rPr>
            <w:rFonts w:hint="eastAsia" w:ascii="宋体" w:hAnsi="宋体" w:eastAsia="宋体"/>
            <w:sz w:val="21"/>
            <w:rPrChange w:id="99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2019</w:t>
        </w:r>
      </w:ins>
      <w:ins w:id="100" w:author="徐越" w:date="2019-10-16T12:21:55Z">
        <w:r>
          <w:rPr>
            <w:rFonts w:hint="eastAsia" w:ascii="宋体" w:hAnsi="宋体" w:eastAsia="宋体"/>
            <w:sz w:val="21"/>
            <w:highlight w:val="none"/>
            <w:lang w:val="en-US" w:eastAsia="zh-CN"/>
            <w:rPrChange w:id="101" w:author="徐越" w:date="2019-10-16T12:21:59Z">
              <w:rPr>
                <w:rFonts w:hint="eastAsia" w:ascii="黑体" w:hAnsi="黑体" w:eastAsia="黑体"/>
                <w:sz w:val="36"/>
                <w:highlight w:val="none"/>
                <w:lang w:val="en-US" w:eastAsia="zh-CN"/>
              </w:rPr>
            </w:rPrChange>
          </w:rPr>
          <w:t>年</w:t>
        </w:r>
      </w:ins>
      <w:ins w:id="102" w:author="徐越" w:date="2019-10-16T12:21:55Z">
        <w:r>
          <w:rPr>
            <w:rFonts w:hint="eastAsia" w:ascii="宋体" w:hAnsi="宋体" w:eastAsia="宋体"/>
            <w:sz w:val="21"/>
            <w:rPrChange w:id="103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上海市</w:t>
        </w:r>
      </w:ins>
      <w:ins w:id="104" w:author="徐越" w:date="2019-10-16T12:21:55Z">
        <w:r>
          <w:rPr>
            <w:rFonts w:hint="eastAsia" w:ascii="宋体" w:hAnsi="宋体" w:eastAsia="宋体"/>
            <w:sz w:val="21"/>
            <w:lang w:val="en-US" w:eastAsia="zh-CN"/>
            <w:rPrChange w:id="105" w:author="徐越" w:date="2019-10-16T12:21:59Z">
              <w:rPr>
                <w:rFonts w:hint="eastAsia" w:ascii="黑体" w:hAnsi="黑体" w:eastAsia="黑体"/>
                <w:sz w:val="36"/>
                <w:lang w:val="en-US" w:eastAsia="zh-CN"/>
              </w:rPr>
            </w:rPrChange>
          </w:rPr>
          <w:t>青少年</w:t>
        </w:r>
      </w:ins>
      <w:ins w:id="106" w:author="徐越" w:date="2019-10-16T12:21:55Z">
        <w:r>
          <w:rPr>
            <w:rFonts w:hint="eastAsia" w:ascii="宋体" w:hAnsi="宋体" w:eastAsia="宋体"/>
            <w:sz w:val="21"/>
            <w:rPrChange w:id="107" w:author="徐越" w:date="2019-10-16T12:21:59Z">
              <w:rPr>
                <w:rFonts w:hint="eastAsia" w:ascii="黑体" w:hAnsi="黑体" w:eastAsia="黑体"/>
                <w:sz w:val="36"/>
              </w:rPr>
            </w:rPrChange>
          </w:rPr>
          <w:t>花样</w:t>
        </w:r>
      </w:ins>
      <w:ins w:id="108" w:author="徐越" w:date="2019-10-16T12:21:55Z">
        <w:r>
          <w:rPr>
            <w:rFonts w:hint="eastAsia" w:ascii="宋体" w:hAnsi="宋体" w:eastAsia="宋体"/>
            <w:sz w:val="21"/>
            <w:lang w:val="en-US" w:eastAsia="zh-CN"/>
            <w:rPrChange w:id="109" w:author="徐越" w:date="2019-10-16T12:21:59Z">
              <w:rPr>
                <w:rFonts w:hint="eastAsia" w:ascii="黑体" w:hAnsi="黑体" w:eastAsia="黑体"/>
                <w:sz w:val="36"/>
                <w:lang w:val="en-US" w:eastAsia="zh-CN"/>
              </w:rPr>
            </w:rPrChange>
          </w:rPr>
          <w:t>滑冰锦标赛暨公开赛</w:t>
        </w:r>
      </w:ins>
      <w:del w:id="110" w:author="徐越" w:date="2019-10-16T12:21:55Z">
        <w:r>
          <w:rPr>
            <w:rFonts w:hint="eastAsia" w:ascii="宋体" w:hAnsi="宋体" w:eastAsia="宋体"/>
            <w:rPrChange w:id="111" w:author="徐越" w:date="2019-10-16T16:06:29Z">
              <w:rPr>
                <w:rFonts w:hint="eastAsia" w:ascii="宋体" w:hAnsi="宋体" w:eastAsia="宋体"/>
              </w:rPr>
            </w:rPrChange>
          </w:rPr>
          <w:delText>2018年上海市花样滑冰锦标赛暨公开赛</w:delText>
        </w:r>
      </w:del>
      <w:r>
        <w:rPr>
          <w:rFonts w:hint="eastAsia" w:ascii="宋体" w:hAnsi="宋体" w:eastAsia="宋体"/>
          <w:rPrChange w:id="112" w:author="徐越" w:date="2019-10-16T16:06:29Z">
            <w:rPr>
              <w:rFonts w:hint="eastAsia" w:ascii="宋体" w:hAnsi="宋体" w:eastAsia="宋体"/>
            </w:rPr>
          </w:rPrChange>
        </w:rPr>
        <w:t>，</w:t>
      </w:r>
      <w:r>
        <w:rPr>
          <w:rFonts w:hint="eastAsia" w:ascii="宋体" w:hAnsi="宋体" w:eastAsia="宋体"/>
          <w:rPrChange w:id="113" w:author="徐越" w:date="2019-10-16T16:06:29Z">
            <w:rPr>
              <w:rFonts w:hint="eastAsia" w:ascii="宋体" w:hAnsi="宋体" w:eastAsia="宋体"/>
            </w:rPr>
          </w:rPrChange>
        </w:rPr>
        <w:t>由上海市体育局主办，上海市</w:t>
      </w:r>
      <w:ins w:id="114" w:author="徐越" w:date="2019-10-16T12:22:26Z">
        <w:r>
          <w:rPr>
            <w:rFonts w:hint="eastAsia" w:ascii="宋体" w:hAnsi="宋体" w:eastAsia="宋体"/>
            <w:lang w:val="en-US" w:eastAsia="zh-CN"/>
            <w:rPrChange w:id="115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冰雪</w:t>
        </w:r>
      </w:ins>
      <w:ins w:id="116" w:author="徐越" w:date="2019-10-16T12:22:27Z">
        <w:r>
          <w:rPr>
            <w:rFonts w:hint="eastAsia" w:ascii="宋体" w:hAnsi="宋体" w:eastAsia="宋体"/>
            <w:lang w:val="en-US" w:eastAsia="zh-CN"/>
            <w:rPrChange w:id="117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运动</w:t>
        </w:r>
      </w:ins>
      <w:del w:id="118" w:author="徐越" w:date="2019-10-16T12:22:25Z">
        <w:r>
          <w:rPr>
            <w:rFonts w:hint="eastAsia" w:ascii="宋体" w:hAnsi="宋体" w:eastAsia="宋体"/>
            <w:rPrChange w:id="119" w:author="徐越" w:date="2019-10-16T16:06:29Z">
              <w:rPr>
                <w:rFonts w:hint="eastAsia" w:ascii="宋体" w:hAnsi="宋体" w:eastAsia="宋体"/>
              </w:rPr>
            </w:rPrChange>
          </w:rPr>
          <w:delText>滑冰</w:delText>
        </w:r>
      </w:del>
      <w:r>
        <w:rPr>
          <w:rFonts w:hint="eastAsia" w:ascii="宋体" w:hAnsi="宋体" w:eastAsia="宋体"/>
          <w:rPrChange w:id="120" w:author="徐越" w:date="2019-10-16T16:06:29Z">
            <w:rPr>
              <w:rFonts w:hint="eastAsia" w:ascii="宋体" w:hAnsi="宋体" w:eastAsia="宋体"/>
            </w:rPr>
          </w:rPrChange>
        </w:rPr>
        <w:t>协会承办，</w:t>
      </w:r>
      <w:r>
        <w:rPr>
          <w:rFonts w:hint="eastAsia" w:ascii="宋体" w:hAnsi="宋体" w:eastAsia="宋体"/>
          <w:rPrChange w:id="121" w:author="徐越" w:date="2019-10-16T16:06:29Z">
            <w:rPr>
              <w:rFonts w:hint="eastAsia" w:ascii="宋体" w:hAnsi="宋体" w:eastAsia="宋体"/>
            </w:rPr>
          </w:rPrChange>
        </w:rPr>
        <w:t>将于201</w:t>
      </w:r>
      <w:del w:id="122" w:author="徐越" w:date="2019-10-16T15:23:28Z">
        <w:r>
          <w:rPr>
            <w:rFonts w:hint="default" w:ascii="宋体" w:hAnsi="宋体" w:eastAsia="宋体"/>
            <w:rPrChange w:id="123" w:author="徐越" w:date="2019-10-16T16:06:29Z">
              <w:rPr>
                <w:rFonts w:hint="eastAsia" w:ascii="宋体" w:hAnsi="宋体" w:eastAsia="宋体"/>
              </w:rPr>
            </w:rPrChange>
          </w:rPr>
          <w:delText>8</w:delText>
        </w:r>
      </w:del>
      <w:ins w:id="124" w:author="徐越" w:date="2019-10-16T15:23:28Z">
        <w:r>
          <w:rPr>
            <w:rFonts w:hint="eastAsia" w:ascii="宋体" w:hAnsi="宋体" w:eastAsia="宋体"/>
            <w:color w:val="0000FF"/>
            <w:lang w:eastAsia="zh-CN"/>
            <w:rPrChange w:id="125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9</w:t>
        </w:r>
      </w:ins>
      <w:r>
        <w:rPr>
          <w:rFonts w:hint="eastAsia" w:ascii="宋体" w:hAnsi="宋体" w:eastAsia="宋体"/>
          <w:rPrChange w:id="126" w:author="徐越" w:date="2019-10-16T16:06:29Z">
            <w:rPr>
              <w:rFonts w:hint="eastAsia" w:ascii="宋体" w:hAnsi="宋体" w:eastAsia="宋体"/>
            </w:rPr>
          </w:rPrChange>
        </w:rPr>
        <w:t>年</w:t>
      </w:r>
      <w:del w:id="127" w:author="徐越" w:date="2019-10-16T15:23:31Z">
        <w:r>
          <w:rPr>
            <w:rFonts w:hint="default" w:ascii="宋体" w:hAnsi="宋体" w:eastAsia="宋体"/>
            <w:rPrChange w:id="128" w:author="徐越" w:date="2019-10-16T16:06:29Z">
              <w:rPr>
                <w:rFonts w:hint="eastAsia" w:ascii="宋体" w:hAnsi="宋体" w:eastAsia="宋体"/>
              </w:rPr>
            </w:rPrChange>
          </w:rPr>
          <w:delText>4</w:delText>
        </w:r>
      </w:del>
      <w:ins w:id="129" w:author="徐越" w:date="2019-10-16T15:23:31Z">
        <w:r>
          <w:rPr>
            <w:rFonts w:hint="eastAsia" w:ascii="宋体" w:hAnsi="宋体" w:eastAsia="宋体"/>
            <w:color w:val="0000FF"/>
            <w:lang w:eastAsia="zh-CN"/>
            <w:rPrChange w:id="130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1</w:t>
        </w:r>
      </w:ins>
      <w:ins w:id="131" w:author="徐越" w:date="2019-10-16T15:23:31Z">
        <w:r>
          <w:rPr>
            <w:rFonts w:hint="eastAsia" w:ascii="宋体" w:hAnsi="宋体" w:eastAsia="宋体"/>
            <w:color w:val="0000FF"/>
            <w:lang w:val="en-US" w:eastAsia="zh-CN"/>
            <w:rPrChange w:id="132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2</w:t>
        </w:r>
      </w:ins>
      <w:r>
        <w:rPr>
          <w:rFonts w:hint="eastAsia" w:ascii="宋体" w:hAnsi="宋体" w:eastAsia="宋体"/>
          <w:rPrChange w:id="133" w:author="徐越" w:date="2019-10-16T16:06:29Z">
            <w:rPr>
              <w:rFonts w:hint="eastAsia" w:ascii="宋体" w:hAnsi="宋体" w:eastAsia="宋体"/>
            </w:rPr>
          </w:rPrChange>
        </w:rPr>
        <w:t>月</w:t>
      </w:r>
      <w:del w:id="134" w:author="徐越" w:date="2019-10-16T15:23:33Z">
        <w:r>
          <w:rPr>
            <w:rFonts w:hint="default" w:ascii="宋体" w:hAnsi="宋体" w:eastAsia="宋体"/>
            <w:rPrChange w:id="135" w:author="徐越" w:date="2019-10-16T16:06:29Z">
              <w:rPr>
                <w:rFonts w:hint="eastAsia" w:ascii="宋体" w:hAnsi="宋体" w:eastAsia="宋体"/>
              </w:rPr>
            </w:rPrChange>
          </w:rPr>
          <w:delText>6</w:delText>
        </w:r>
      </w:del>
      <w:ins w:id="136" w:author="徐越" w:date="2019-10-16T15:23:33Z">
        <w:r>
          <w:rPr>
            <w:rFonts w:hint="eastAsia" w:ascii="宋体" w:hAnsi="宋体" w:eastAsia="宋体"/>
            <w:color w:val="0000FF"/>
            <w:lang w:eastAsia="zh-CN"/>
            <w:rPrChange w:id="137" w:author="徐越" w:date="2019-10-16T16:06:29Z">
              <w:rPr>
                <w:rFonts w:hint="eastAsia" w:ascii="宋体" w:hAnsi="宋体" w:eastAsia="宋体"/>
                <w:color w:val="0000FF"/>
                <w:lang w:eastAsia="zh-CN"/>
              </w:rPr>
            </w:rPrChange>
          </w:rPr>
          <w:t>2</w:t>
        </w:r>
      </w:ins>
      <w:ins w:id="138" w:author="徐越" w:date="2019-10-16T16:06:13Z">
        <w:r>
          <w:rPr>
            <w:rFonts w:hint="eastAsia" w:ascii="宋体" w:hAnsi="宋体" w:eastAsia="宋体"/>
            <w:color w:val="0000FF"/>
            <w:lang w:val="en-US" w:eastAsia="zh-CN"/>
            <w:rPrChange w:id="13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8</w:t>
        </w:r>
      </w:ins>
      <w:r>
        <w:rPr>
          <w:rFonts w:hint="eastAsia" w:ascii="宋体" w:hAnsi="宋体" w:eastAsia="宋体"/>
          <w:rPrChange w:id="140" w:author="徐越" w:date="2019-10-16T16:06:29Z">
            <w:rPr>
              <w:rFonts w:hint="eastAsia" w:ascii="宋体" w:hAnsi="宋体" w:eastAsia="宋体"/>
            </w:rPr>
          </w:rPrChange>
        </w:rPr>
        <w:t>、</w:t>
      </w:r>
      <w:del w:id="141" w:author="徐越" w:date="2019-10-16T16:06:15Z">
        <w:r>
          <w:rPr>
            <w:rFonts w:hint="default" w:ascii="宋体" w:hAnsi="宋体" w:eastAsia="宋体"/>
            <w:rPrChange w:id="142" w:author="徐越" w:date="2019-10-16T16:06:29Z">
              <w:rPr>
                <w:rFonts w:hint="eastAsia" w:ascii="宋体" w:hAnsi="宋体" w:eastAsia="宋体"/>
              </w:rPr>
            </w:rPrChange>
          </w:rPr>
          <w:delText>7</w:delText>
        </w:r>
      </w:del>
      <w:ins w:id="143" w:author="徐越" w:date="2019-10-16T16:06:15Z">
        <w:r>
          <w:rPr>
            <w:rFonts w:hint="eastAsia" w:ascii="宋体" w:hAnsi="宋体" w:eastAsia="宋体"/>
            <w:lang w:eastAsia="zh-CN"/>
            <w:rPrChange w:id="144" w:author="徐越" w:date="2019-10-16T16:06:29Z">
              <w:rPr>
                <w:rFonts w:hint="eastAsia" w:ascii="宋体" w:hAnsi="宋体" w:eastAsia="宋体"/>
                <w:lang w:eastAsia="zh-CN"/>
              </w:rPr>
            </w:rPrChange>
          </w:rPr>
          <w:t>2</w:t>
        </w:r>
      </w:ins>
      <w:ins w:id="145" w:author="徐越" w:date="2019-10-16T16:06:15Z">
        <w:r>
          <w:rPr>
            <w:rFonts w:hint="eastAsia" w:ascii="宋体" w:hAnsi="宋体" w:eastAsia="宋体"/>
            <w:lang w:val="en-US" w:eastAsia="zh-CN"/>
            <w:rPrChange w:id="146" w:author="徐越" w:date="2019-10-16T16:06:29Z">
              <w:rPr>
                <w:rFonts w:hint="eastAsia" w:ascii="宋体" w:hAnsi="宋体" w:eastAsia="宋体"/>
                <w:lang w:val="en-US" w:eastAsia="zh-CN"/>
              </w:rPr>
            </w:rPrChange>
          </w:rPr>
          <w:t>9</w:t>
        </w:r>
      </w:ins>
      <w:r>
        <w:rPr>
          <w:rFonts w:hint="eastAsia" w:ascii="宋体" w:hAnsi="宋体" w:eastAsia="宋体"/>
          <w:rPrChange w:id="147" w:author="徐越" w:date="2019-10-16T16:06:29Z">
            <w:rPr>
              <w:rFonts w:hint="eastAsia" w:ascii="宋体" w:hAnsi="宋体" w:eastAsia="宋体"/>
            </w:rPr>
          </w:rPrChange>
        </w:rPr>
        <w:t>日上海松江区</w:t>
      </w:r>
      <w:ins w:id="148" w:author="徐越" w:date="2019-10-16T15:23:44Z">
        <w:r>
          <w:rPr>
            <w:rFonts w:hint="eastAsia" w:ascii="宋体" w:hAnsi="宋体" w:eastAsia="宋体"/>
            <w:color w:val="0000FF"/>
            <w:lang w:val="en-US" w:eastAsia="zh-CN"/>
            <w:rPrChange w:id="14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大学生</w:t>
        </w:r>
      </w:ins>
      <w:ins w:id="150" w:author="徐越" w:date="2019-10-16T15:23:45Z">
        <w:r>
          <w:rPr>
            <w:rFonts w:hint="eastAsia" w:ascii="宋体" w:hAnsi="宋体" w:eastAsia="宋体"/>
            <w:color w:val="0000FF"/>
            <w:lang w:val="en-US" w:eastAsia="zh-CN"/>
            <w:rPrChange w:id="151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体育</w:t>
        </w:r>
      </w:ins>
      <w:ins w:id="152" w:author="徐越" w:date="2019-10-16T15:23:46Z">
        <w:r>
          <w:rPr>
            <w:rFonts w:hint="eastAsia" w:ascii="宋体" w:hAnsi="宋体" w:eastAsia="宋体"/>
            <w:color w:val="0000FF"/>
            <w:lang w:val="en-US" w:eastAsia="zh-CN"/>
            <w:rPrChange w:id="15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中心</w:t>
        </w:r>
      </w:ins>
      <w:ins w:id="154" w:author="徐越" w:date="2019-10-16T15:23:48Z">
        <w:r>
          <w:rPr>
            <w:rFonts w:hint="eastAsia" w:ascii="宋体" w:hAnsi="宋体" w:eastAsia="宋体"/>
            <w:color w:val="0000FF"/>
            <w:lang w:val="en-US" w:eastAsia="zh-CN"/>
            <w:rPrChange w:id="155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滑冰</w:t>
        </w:r>
      </w:ins>
      <w:ins w:id="156" w:author="徐越" w:date="2019-10-16T15:23:51Z">
        <w:r>
          <w:rPr>
            <w:rFonts w:hint="eastAsia" w:ascii="宋体" w:hAnsi="宋体" w:eastAsia="宋体"/>
            <w:color w:val="0000FF"/>
            <w:lang w:val="en-US" w:eastAsia="zh-CN"/>
            <w:rPrChange w:id="157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馆</w:t>
        </w:r>
      </w:ins>
      <w:ins w:id="158" w:author="徐越" w:date="2019-10-16T15:23:52Z">
        <w:r>
          <w:rPr>
            <w:rFonts w:hint="eastAsia" w:ascii="宋体" w:hAnsi="宋体" w:eastAsia="宋体"/>
            <w:color w:val="0000FF"/>
            <w:lang w:val="en-US" w:eastAsia="zh-CN"/>
            <w:rPrChange w:id="15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举行</w:t>
        </w:r>
      </w:ins>
      <w:ins w:id="160" w:author="徐越" w:date="2019-10-16T15:24:33Z">
        <w:r>
          <w:rPr>
            <w:rFonts w:hint="eastAsia" w:ascii="宋体" w:hAnsi="宋体" w:eastAsia="宋体"/>
            <w:color w:val="0000FF"/>
            <w:lang w:val="en-US" w:eastAsia="zh-CN"/>
            <w:rPrChange w:id="161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（</w:t>
        </w:r>
      </w:ins>
      <w:ins w:id="162" w:author="徐越" w:date="2019-10-16T15:24:35Z">
        <w:r>
          <w:rPr>
            <w:rFonts w:hint="eastAsia" w:ascii="宋体" w:hAnsi="宋体" w:eastAsia="宋体"/>
            <w:color w:val="0000FF"/>
            <w:lang w:val="en-US" w:eastAsia="zh-CN"/>
            <w:rPrChange w:id="163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文</w:t>
        </w:r>
      </w:ins>
      <w:ins w:id="164" w:author="徐越" w:date="2019-10-16T15:24:40Z">
        <w:r>
          <w:rPr>
            <w:rFonts w:hint="eastAsia" w:ascii="宋体" w:hAnsi="宋体" w:eastAsia="宋体"/>
            <w:color w:val="0000FF"/>
            <w:lang w:val="en-US" w:eastAsia="zh-CN"/>
            <w:rPrChange w:id="165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翔路</w:t>
        </w:r>
      </w:ins>
      <w:ins w:id="166" w:author="徐越" w:date="2019-10-16T15:24:41Z">
        <w:r>
          <w:rPr>
            <w:rFonts w:hint="eastAsia" w:ascii="宋体" w:hAnsi="宋体" w:eastAsia="宋体"/>
            <w:color w:val="0000FF"/>
            <w:lang w:val="en-US" w:eastAsia="zh-CN"/>
            <w:rPrChange w:id="167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2000</w:t>
        </w:r>
      </w:ins>
      <w:ins w:id="168" w:author="徐越" w:date="2019-10-16T15:24:43Z">
        <w:r>
          <w:rPr>
            <w:rFonts w:hint="eastAsia" w:ascii="宋体" w:hAnsi="宋体" w:eastAsia="宋体"/>
            <w:color w:val="0000FF"/>
            <w:lang w:val="en-US" w:eastAsia="zh-CN"/>
            <w:rPrChange w:id="169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号</w:t>
        </w:r>
      </w:ins>
      <w:ins w:id="170" w:author="徐越" w:date="2019-10-16T15:24:33Z">
        <w:r>
          <w:rPr>
            <w:rFonts w:hint="eastAsia" w:ascii="宋体" w:hAnsi="宋体" w:eastAsia="宋体"/>
            <w:color w:val="0000FF"/>
            <w:lang w:val="en-US" w:eastAsia="zh-CN"/>
            <w:rPrChange w:id="171" w:author="徐越" w:date="2019-10-16T16:06:29Z">
              <w:rPr>
                <w:rFonts w:hint="eastAsia" w:ascii="宋体" w:hAnsi="宋体" w:eastAsia="宋体"/>
                <w:color w:val="0000FF"/>
                <w:lang w:val="en-US" w:eastAsia="zh-CN"/>
              </w:rPr>
            </w:rPrChange>
          </w:rPr>
          <w:t>）</w:t>
        </w:r>
      </w:ins>
      <w:del w:id="172" w:author="徐越" w:date="2019-10-16T15:23:42Z">
        <w:r>
          <w:rPr>
            <w:rFonts w:hint="eastAsia" w:ascii="宋体" w:hAnsi="宋体" w:eastAsia="宋体"/>
            <w:rPrChange w:id="173" w:author="徐越" w:date="2019-10-16T16:06:29Z">
              <w:rPr>
                <w:rFonts w:hint="eastAsia" w:ascii="宋体" w:hAnsi="宋体" w:eastAsia="宋体"/>
              </w:rPr>
            </w:rPrChange>
          </w:rPr>
          <w:delText>茸平路19号（柴火空间-华星辉煌体育管理有限公司上海分公司）举行</w:delText>
        </w:r>
      </w:del>
      <w:r>
        <w:rPr>
          <w:rFonts w:hint="eastAsia" w:ascii="宋体" w:hAnsi="宋体" w:eastAsia="宋体"/>
          <w:rPrChange w:id="174" w:author="徐越" w:date="2019-10-16T16:06:29Z">
            <w:rPr>
              <w:rFonts w:hint="eastAsia" w:ascii="宋体" w:hAnsi="宋体" w:eastAsia="宋体"/>
            </w:rPr>
          </w:rPrChange>
        </w:rPr>
        <w:t>。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2.冰场为国际标准人工制冷室内冰场。</w:t>
      </w:r>
    </w:p>
    <w:p>
      <w:pPr>
        <w:pStyle w:val="8"/>
        <w:spacing w:line="360" w:lineRule="auto"/>
        <w:ind w:left="420"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3.竞赛项目和组别：各组别男女分别进行比赛，详见下表：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2243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项目和组别</w:t>
            </w: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单项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restart"/>
          </w:tcPr>
          <w:p>
            <w:pPr>
              <w:pStyle w:val="8"/>
              <w:numPr>
                <w:ilvl w:val="-1"/>
                <w:numId w:val="0"/>
              </w:numPr>
              <w:ind w:left="0" w:firstLineChars="200"/>
              <w:jc w:val="center"/>
              <w:rPr>
                <w:rFonts w:ascii="宋体" w:hAnsi="宋体" w:eastAsia="宋体"/>
              </w:rPr>
              <w:pPrChange w:id="175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176" w:author="徐越" w:date="2019-10-16T12:34:13Z">
              <w:r>
                <w:rPr>
                  <w:rFonts w:hint="eastAsia" w:ascii="宋体" w:hAnsi="宋体" w:eastAsia="宋体"/>
                  <w:lang w:val="en-US" w:eastAsia="zh-CN"/>
                </w:rPr>
                <w:t>1</w:t>
              </w:r>
            </w:ins>
            <w:ins w:id="177" w:author="徐越" w:date="2019-10-16T12:34:16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eastAsia="宋体"/>
              </w:rPr>
              <w:t>青年组（男+女）</w:t>
            </w:r>
          </w:p>
          <w:p>
            <w:pPr>
              <w:pStyle w:val="8"/>
              <w:numPr>
                <w:ilvl w:val="-1"/>
                <w:numId w:val="0"/>
              </w:numPr>
              <w:ind w:left="0" w:firstLineChars="200"/>
              <w:jc w:val="center"/>
              <w:rPr>
                <w:ins w:id="179" w:author="徐越" w:date="2019-10-16T12:27:57Z"/>
                <w:rFonts w:ascii="宋体" w:hAnsi="宋体" w:eastAsia="宋体"/>
              </w:rPr>
              <w:pPrChange w:id="178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180" w:author="徐越" w:date="2019-10-16T12:34:18Z">
              <w:r>
                <w:rPr>
                  <w:rFonts w:hint="eastAsia" w:ascii="宋体" w:hAnsi="宋体" w:eastAsia="宋体"/>
                  <w:lang w:val="en-US" w:eastAsia="zh-CN"/>
                </w:rPr>
                <w:t>2</w:t>
              </w:r>
            </w:ins>
            <w:ins w:id="181" w:author="徐越" w:date="2019-10-16T12:34:19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eastAsia="宋体"/>
              </w:rPr>
              <w:t>少年组</w:t>
            </w:r>
            <w:ins w:id="182" w:author="徐越" w:date="2019-10-16T12:27:28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183" w:author="徐越" w:date="2019-10-16T12:27:31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ins w:id="184" w:author="徐越" w:date="2019-10-16T12:34:37Z">
              <w:r>
                <w:rPr>
                  <w:rFonts w:hint="eastAsia" w:ascii="宋体" w:hAnsi="宋体" w:eastAsia="宋体"/>
                  <w:lang w:val="en-US" w:eastAsia="zh-CN"/>
                </w:rPr>
                <w:t>：</w:t>
              </w:r>
            </w:ins>
            <w:ins w:id="185" w:author="徐越" w:date="2019-10-16T12:27:32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186" w:author="徐越" w:date="2019-10-16T12:27:33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187" w:author="徐越" w:date="2019-10-16T12:27:3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ins w:id="188" w:author="徐越" w:date="2019-10-16T12:27:36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ins w:id="189" w:author="徐越" w:date="2019-10-16T12:27:43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190" w:author="徐越" w:date="2019-10-16T12:27:44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191" w:author="徐越" w:date="2019-10-16T12:27:4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193" w:author="徐越" w:date="2019-10-16T12:28:52Z"/>
                <w:rFonts w:hint="eastAsia" w:ascii="宋体" w:hAnsi="宋体" w:eastAsia="宋体"/>
                <w:lang w:val="en-US" w:eastAsia="zh-CN"/>
              </w:rPr>
              <w:pPrChange w:id="19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194" w:author="徐越" w:date="2019-10-16T12:28:02Z">
              <w:r>
                <w:rPr>
                  <w:rFonts w:hint="eastAsia" w:ascii="宋体" w:hAnsi="宋体" w:eastAsia="宋体"/>
                  <w:lang w:val="en-US" w:eastAsia="zh-CN"/>
                </w:rPr>
                <w:t>少年</w:t>
              </w:r>
            </w:ins>
            <w:ins w:id="195" w:author="徐越" w:date="2019-10-16T12:28:05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196" w:author="徐越" w:date="2019-10-16T12:28:07Z">
              <w:r>
                <w:rPr>
                  <w:rFonts w:hint="eastAsia" w:ascii="宋体" w:hAnsi="宋体" w:eastAsia="宋体"/>
                  <w:lang w:val="en-US" w:eastAsia="zh-CN"/>
                </w:rPr>
                <w:t>/</w:t>
              </w:r>
            </w:ins>
            <w:ins w:id="197" w:author="徐越" w:date="2019-10-16T12:28:11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198" w:author="徐越" w:date="2019-10-16T12:28:26Z">
              <w:r>
                <w:rPr>
                  <w:rFonts w:hint="eastAsia" w:ascii="宋体" w:hAnsi="宋体" w:eastAsia="宋体"/>
                  <w:lang w:val="en-US" w:eastAsia="zh-CN"/>
                </w:rPr>
                <w:t>高</w:t>
              </w:r>
            </w:ins>
            <w:ins w:id="199" w:author="徐越" w:date="2019-10-16T12:28:32Z">
              <w:r>
                <w:rPr>
                  <w:rFonts w:hint="eastAsia" w:ascii="宋体" w:hAnsi="宋体" w:eastAsia="宋体"/>
                  <w:lang w:val="en-US" w:eastAsia="zh-CN"/>
                </w:rPr>
                <w:t>龄</w:t>
              </w:r>
            </w:ins>
            <w:ins w:id="200" w:author="徐越" w:date="2019-10-16T12:28:34Z">
              <w:r>
                <w:rPr>
                  <w:rFonts w:hint="eastAsia" w:ascii="宋体" w:hAnsi="宋体" w:eastAsia="宋体"/>
                  <w:lang w:val="en-US" w:eastAsia="zh-CN"/>
                </w:rPr>
                <w:t>B</w:t>
              </w:r>
            </w:ins>
            <w:ins w:id="201" w:author="徐越" w:date="2019-10-16T12:28:35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203" w:author="徐越" w:date="2019-10-16T12:27:25Z"/>
                <w:rFonts w:hint="default" w:ascii="宋体" w:hAnsi="宋体" w:eastAsia="宋体"/>
                <w:lang w:val="en-US" w:eastAsia="zh-CN"/>
              </w:rPr>
              <w:pPrChange w:id="20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04" w:author="徐越" w:date="2019-10-16T12:28:53Z">
              <w:r>
                <w:rPr>
                  <w:rFonts w:hint="eastAsia" w:ascii="宋体" w:hAnsi="宋体" w:eastAsia="宋体"/>
                  <w:lang w:val="en-US" w:eastAsia="zh-CN"/>
                </w:rPr>
                <w:t>少年男子/女子</w:t>
              </w:r>
            </w:ins>
            <w:ins w:id="205" w:author="徐越" w:date="2019-10-16T12:28:56Z">
              <w:r>
                <w:rPr>
                  <w:rFonts w:hint="eastAsia" w:ascii="宋体" w:hAnsi="宋体" w:eastAsia="宋体"/>
                  <w:lang w:val="en-US" w:eastAsia="zh-CN"/>
                </w:rPr>
                <w:t>低</w:t>
              </w:r>
            </w:ins>
            <w:ins w:id="206" w:author="徐越" w:date="2019-10-16T12:28:53Z">
              <w:r>
                <w:rPr>
                  <w:rFonts w:hint="eastAsia" w:ascii="宋体" w:hAnsi="宋体" w:eastAsia="宋体"/>
                  <w:lang w:val="en-US" w:eastAsia="zh-CN"/>
                </w:rPr>
                <w:t>龄B组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del w:id="208" w:author="徐越" w:date="2019-10-16T12:34:25Z"/>
                <w:rFonts w:ascii="宋体" w:hAnsi="宋体" w:eastAsia="宋体"/>
              </w:rPr>
              <w:pPrChange w:id="207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09" w:author="徐越" w:date="2019-10-16T12:34:21Z">
              <w:r>
                <w:rPr>
                  <w:rFonts w:hint="eastAsia" w:ascii="宋体" w:hAnsi="宋体" w:eastAsia="宋体"/>
                  <w:lang w:val="en-US" w:eastAsia="zh-CN"/>
                </w:rPr>
                <w:t>3</w:t>
              </w:r>
            </w:ins>
            <w:ins w:id="210" w:author="徐越" w:date="2019-10-16T12:34:22Z">
              <w:r>
                <w:rPr>
                  <w:rFonts w:hint="eastAsia" w:ascii="宋体" w:hAnsi="宋体" w:eastAsia="宋体"/>
                  <w:lang w:val="en-US" w:eastAsia="zh-CN"/>
                </w:rPr>
                <w:t>、</w:t>
              </w:r>
            </w:ins>
            <w:del w:id="211" w:author="徐越" w:date="2019-10-16T12:29:04Z">
              <w:r>
                <w:rPr>
                  <w:rFonts w:hint="eastAsia" w:ascii="宋体" w:hAnsi="宋体" w:eastAsia="宋体"/>
                </w:rPr>
                <w:delText>（</w:delText>
              </w:r>
            </w:del>
            <w:del w:id="212" w:author="徐越" w:date="2019-10-16T12:29:03Z">
              <w:r>
                <w:rPr>
                  <w:rFonts w:hint="eastAsia" w:ascii="宋体" w:hAnsi="宋体" w:eastAsia="宋体"/>
                </w:rPr>
                <w:delText>A+</w:delText>
              </w:r>
            </w:del>
            <w:del w:id="213" w:author="徐越" w:date="2019-10-16T12:29:03Z">
              <w:r>
                <w:rPr>
                  <w:rFonts w:ascii="宋体" w:hAnsi="宋体" w:eastAsia="宋体"/>
                </w:rPr>
                <w:delText>B</w:delText>
              </w:r>
            </w:del>
            <w:del w:id="214" w:author="徐越" w:date="2019-10-16T12:29:03Z">
              <w:r>
                <w:rPr>
                  <w:rFonts w:hint="eastAsia" w:ascii="宋体" w:hAnsi="宋体" w:eastAsia="宋体"/>
                </w:rPr>
                <w:delText>低龄、高龄组 男+女）</w:delText>
              </w:r>
            </w:del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ins w:id="216" w:author="徐越" w:date="2019-10-16T12:33:46Z"/>
                <w:rFonts w:ascii="宋体" w:hAnsi="宋体" w:eastAsia="宋体"/>
              </w:rPr>
              <w:pPrChange w:id="215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</w:rPr>
              <w:t>儿童组</w:t>
            </w:r>
            <w:ins w:id="217" w:author="徐越" w:date="2019-10-16T12:33:28Z">
              <w:r>
                <w:rPr>
                  <w:rFonts w:hint="eastAsia" w:ascii="宋体" w:hAnsi="宋体" w:eastAsia="宋体"/>
                  <w:lang w:val="en-US" w:eastAsia="zh-CN"/>
                </w:rPr>
                <w:t>男子</w:t>
              </w:r>
            </w:ins>
            <w:ins w:id="218" w:author="徐越" w:date="2019-10-16T12:33:30Z">
              <w:r>
                <w:rPr>
                  <w:rFonts w:hint="eastAsia" w:ascii="宋体" w:hAnsi="宋体" w:eastAsia="宋体"/>
                  <w:lang w:val="en-US" w:eastAsia="zh-CN"/>
                </w:rPr>
                <w:t>/</w:t>
              </w:r>
            </w:ins>
            <w:ins w:id="219" w:author="徐越" w:date="2019-10-16T12:33:35Z">
              <w:r>
                <w:rPr>
                  <w:rFonts w:hint="eastAsia" w:ascii="宋体" w:hAnsi="宋体" w:eastAsia="宋体"/>
                  <w:lang w:val="en-US" w:eastAsia="zh-CN"/>
                </w:rPr>
                <w:t>女子</w:t>
              </w:r>
            </w:ins>
            <w:ins w:id="220" w:author="徐越" w:date="2019-10-16T12:33:37Z">
              <w:r>
                <w:rPr>
                  <w:rFonts w:hint="eastAsia" w:ascii="宋体" w:hAnsi="宋体" w:eastAsia="宋体"/>
                  <w:lang w:val="en-US" w:eastAsia="zh-CN"/>
                </w:rPr>
                <w:t>A</w:t>
              </w:r>
            </w:ins>
            <w:ins w:id="221" w:author="徐越" w:date="2019-10-16T12:33:41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left="0" w:firstLine="420" w:firstLineChars="200"/>
              <w:jc w:val="center"/>
              <w:rPr>
                <w:rFonts w:ascii="宋体" w:hAnsi="宋体" w:eastAsia="宋体"/>
              </w:rPr>
              <w:pPrChange w:id="222" w:author="徐越" w:date="2019-10-16T15:49:32Z">
                <w:pPr>
                  <w:pStyle w:val="8"/>
                  <w:numPr>
                    <w:ilvl w:val="0"/>
                    <w:numId w:val="4"/>
                  </w:numPr>
                  <w:ind w:firstLineChars="0"/>
                  <w:jc w:val="left"/>
                </w:pPr>
              </w:pPrChange>
            </w:pPr>
            <w:ins w:id="223" w:author="徐越" w:date="2019-10-16T12:33:47Z">
              <w:r>
                <w:rPr>
                  <w:rFonts w:hint="eastAsia" w:ascii="宋体" w:hAnsi="宋体" w:eastAsia="宋体"/>
                </w:rPr>
                <w:t>儿童组</w:t>
              </w:r>
            </w:ins>
            <w:ins w:id="224" w:author="徐越" w:date="2019-10-16T12:33:47Z">
              <w:r>
                <w:rPr>
                  <w:rFonts w:hint="eastAsia" w:ascii="宋体" w:hAnsi="宋体" w:eastAsia="宋体"/>
                  <w:lang w:val="en-US" w:eastAsia="zh-CN"/>
                </w:rPr>
                <w:t>男子/女子</w:t>
              </w:r>
            </w:ins>
            <w:ins w:id="225" w:author="徐越" w:date="2019-10-16T12:33:49Z">
              <w:r>
                <w:rPr>
                  <w:rFonts w:hint="eastAsia" w:ascii="宋体" w:hAnsi="宋体" w:eastAsia="宋体"/>
                  <w:lang w:val="en-US" w:eastAsia="zh-CN"/>
                </w:rPr>
                <w:t>B</w:t>
              </w:r>
            </w:ins>
            <w:ins w:id="226" w:author="徐越" w:date="2019-10-16T12:33:47Z">
              <w:r>
                <w:rPr>
                  <w:rFonts w:hint="eastAsia" w:ascii="宋体" w:hAnsi="宋体" w:eastAsia="宋体"/>
                  <w:lang w:val="en-US" w:eastAsia="zh-CN"/>
                </w:rPr>
                <w:t>组</w:t>
              </w:r>
            </w:ins>
            <w:del w:id="227" w:author="徐越" w:date="2019-10-16T12:34:03Z">
              <w:r>
                <w:rPr>
                  <w:rFonts w:hint="eastAsia" w:ascii="宋体" w:hAnsi="宋体" w:eastAsia="宋体"/>
                </w:rPr>
                <w:delText>（</w:delText>
              </w:r>
            </w:del>
            <w:del w:id="228" w:author="徐越" w:date="2019-10-16T12:34:03Z">
              <w:r>
                <w:rPr>
                  <w:rFonts w:ascii="宋体" w:hAnsi="宋体" w:eastAsia="宋体"/>
                </w:rPr>
                <w:delText>A</w:delText>
              </w:r>
            </w:del>
            <w:del w:id="229" w:author="徐越" w:date="2019-10-16T12:34:03Z">
              <w:r>
                <w:rPr>
                  <w:rFonts w:hint="eastAsia" w:ascii="宋体" w:hAnsi="宋体" w:eastAsia="宋体"/>
                </w:rPr>
                <w:delText>+</w:delText>
              </w:r>
            </w:del>
            <w:del w:id="230" w:author="徐越" w:date="2019-10-16T12:34:03Z">
              <w:r>
                <w:rPr>
                  <w:rFonts w:ascii="宋体" w:hAnsi="宋体" w:eastAsia="宋体"/>
                </w:rPr>
                <w:delText>B</w:delText>
              </w:r>
            </w:del>
            <w:del w:id="231" w:author="徐越" w:date="2019-10-16T12:34:03Z">
              <w:r>
                <w:rPr>
                  <w:rFonts w:hint="eastAsia" w:ascii="宋体" w:hAnsi="宋体" w:eastAsia="宋体"/>
                </w:rPr>
                <w:delText>组 男+女）</w:delText>
              </w:r>
            </w:del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1、短节目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32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2、自由滑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del w:id="234" w:author="徐越" w:date="2019-10-16T12:35:40Z"/>
                <w:rFonts w:hint="eastAsia" w:ascii="宋体" w:hAnsi="宋体" w:eastAsia="宋体"/>
                <w:lang w:val="en-US" w:eastAsia="zh-CN"/>
              </w:rPr>
              <w:pPrChange w:id="233" w:author="徐越" w:date="2019-10-16T12:35:22Z">
                <w:pPr>
                  <w:pStyle w:val="8"/>
                  <w:ind w:firstLine="0" w:firstLineChars="0"/>
                  <w:jc w:val="left"/>
                </w:pPr>
              </w:pPrChange>
            </w:pPr>
            <w:ins w:id="235" w:author="徐越" w:date="2019-10-16T12:35:37Z">
              <w:r>
                <w:rPr>
                  <w:rFonts w:hint="eastAsia" w:ascii="宋体" w:hAnsi="宋体" w:eastAsia="宋体"/>
                  <w:lang w:val="en-US" w:eastAsia="zh-CN"/>
                </w:rPr>
                <w:t>4、</w:t>
              </w:r>
            </w:ins>
          </w:p>
          <w:p>
            <w:pPr>
              <w:pStyle w:val="8"/>
              <w:numPr>
                <w:ilvl w:val="-1"/>
                <w:numId w:val="0"/>
              </w:numPr>
              <w:ind w:firstLine="0" w:firstLineChars="0"/>
              <w:jc w:val="center"/>
              <w:rPr>
                <w:ins w:id="237" w:author="徐越" w:date="2019-10-16T12:35:06Z"/>
                <w:rFonts w:ascii="宋体" w:hAnsi="宋体" w:eastAsia="宋体"/>
              </w:rPr>
              <w:pPrChange w:id="236" w:author="徐越" w:date="2019-10-16T12:35:40Z">
                <w:pPr>
                  <w:pStyle w:val="8"/>
                  <w:numPr>
                    <w:ilvl w:val="-1"/>
                    <w:numId w:val="0"/>
                  </w:numPr>
                  <w:ind w:firstLine="420" w:firstLineChars="200"/>
                  <w:jc w:val="left"/>
                </w:pPr>
              </w:pPrChange>
            </w:pPr>
            <w:del w:id="238" w:author="徐越" w:date="2019-10-16T12:35:09Z">
              <w:r>
                <w:rPr>
                  <w:rFonts w:hint="eastAsia" w:ascii="宋体" w:hAnsi="宋体" w:eastAsia="宋体"/>
                </w:rPr>
                <w:delText>4、</w:delText>
              </w:r>
            </w:del>
            <w:ins w:id="239" w:author="徐越" w:date="2019-10-16T12:35:14Z">
              <w:r>
                <w:rPr>
                  <w:rFonts w:hint="eastAsia" w:ascii="宋体" w:hAnsi="宋体" w:eastAsia="宋体"/>
                  <w:lang w:val="en-US" w:eastAsia="zh-CN"/>
                </w:rPr>
                <w:t>幼儿</w:t>
              </w:r>
            </w:ins>
            <w:ins w:id="240" w:author="徐越" w:date="2019-10-16T12:35:06Z">
              <w:r>
                <w:rPr>
                  <w:rFonts w:hint="eastAsia" w:ascii="宋体" w:hAnsi="宋体" w:eastAsia="宋体"/>
                </w:rPr>
                <w:t>组</w:t>
              </w:r>
            </w:ins>
            <w:ins w:id="241" w:author="徐越" w:date="2019-10-16T12:35:06Z">
              <w:r>
                <w:rPr>
                  <w:rFonts w:hint="eastAsia" w:ascii="宋体" w:hAnsi="宋体" w:eastAsia="宋体"/>
                  <w:lang w:val="en-US" w:eastAsia="zh-CN"/>
                </w:rPr>
                <w:t>男子/女子A组</w:t>
              </w:r>
            </w:ins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42" w:author="徐越" w:date="2019-10-16T12:35:22Z">
                <w:pPr>
                  <w:pStyle w:val="8"/>
                  <w:ind w:firstLine="0" w:firstLineChars="0"/>
                  <w:jc w:val="left"/>
                </w:pPr>
              </w:pPrChange>
            </w:pPr>
            <w:ins w:id="243" w:author="徐越" w:date="2019-10-16T12:35:18Z">
              <w:r>
                <w:rPr>
                  <w:rFonts w:hint="eastAsia" w:ascii="宋体" w:hAnsi="宋体" w:eastAsia="宋体"/>
                  <w:lang w:val="en-US" w:eastAsia="zh-CN"/>
                </w:rPr>
                <w:t>幼儿</w:t>
              </w:r>
            </w:ins>
            <w:ins w:id="244" w:author="徐越" w:date="2019-10-16T12:35:06Z">
              <w:r>
                <w:rPr>
                  <w:rFonts w:hint="eastAsia" w:ascii="宋体" w:hAnsi="宋体" w:eastAsia="宋体"/>
                </w:rPr>
                <w:t>组</w:t>
              </w:r>
            </w:ins>
            <w:ins w:id="245" w:author="徐越" w:date="2019-10-16T12:35:06Z">
              <w:r>
                <w:rPr>
                  <w:rFonts w:hint="eastAsia" w:ascii="宋体" w:hAnsi="宋体" w:eastAsia="宋体"/>
                  <w:lang w:val="en-US" w:eastAsia="zh-CN"/>
                </w:rPr>
                <w:t>男子/女子B组</w:t>
              </w:r>
            </w:ins>
            <w:del w:id="246" w:author="徐越" w:date="2019-10-16T12:35:06Z">
              <w:r>
                <w:rPr>
                  <w:rFonts w:hint="eastAsia" w:ascii="宋体" w:hAnsi="宋体" w:eastAsia="宋体"/>
                </w:rPr>
                <w:delText>幼儿组（A+</w:delText>
              </w:r>
            </w:del>
            <w:del w:id="247" w:author="徐越" w:date="2019-10-16T12:35:06Z">
              <w:r>
                <w:rPr>
                  <w:rFonts w:ascii="宋体" w:hAnsi="宋体" w:eastAsia="宋体"/>
                </w:rPr>
                <w:delText>B</w:delText>
              </w:r>
            </w:del>
            <w:del w:id="248" w:author="徐越" w:date="2019-10-16T12:35:06Z">
              <w:r>
                <w:rPr>
                  <w:rFonts w:hint="eastAsia" w:ascii="宋体" w:hAnsi="宋体" w:eastAsia="宋体"/>
                </w:rPr>
                <w:delText xml:space="preserve">组 </w:delText>
              </w:r>
            </w:del>
            <w:del w:id="249" w:author="徐越" w:date="2019-10-16T12:35:06Z">
              <w:r>
                <w:rPr>
                  <w:rFonts w:ascii="宋体" w:hAnsi="宋体" w:eastAsia="宋体"/>
                </w:rPr>
                <w:delText xml:space="preserve"> </w:delText>
              </w:r>
            </w:del>
            <w:del w:id="250" w:author="徐越" w:date="2019-10-16T12:35:06Z">
              <w:r>
                <w:rPr>
                  <w:rFonts w:hint="eastAsia" w:ascii="宋体" w:hAnsi="宋体" w:eastAsia="宋体"/>
                </w:rPr>
                <w:delText>男+女）</w:delText>
              </w:r>
            </w:del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1、表演节目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51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2、自由滑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1、技术分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  <w:pPrChange w:id="252" w:author="徐越" w:date="2019-10-16T15:49:32Z">
                <w:pPr>
                  <w:pStyle w:val="8"/>
                  <w:ind w:firstLine="0"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</w:rPr>
              <w:t>5、未来之星组（男+女）</w:t>
            </w:r>
          </w:p>
        </w:tc>
        <w:tc>
          <w:tcPr>
            <w:tcW w:w="2243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1、表演节目</w:t>
            </w:r>
          </w:p>
        </w:tc>
        <w:tc>
          <w:tcPr>
            <w:tcW w:w="2768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1、节目内容分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54" w:author="徐越" w:date="2019-10-17T09:29:33Z">
                  <w:rPr>
                    <w:rFonts w:ascii="宋体" w:hAnsi="宋体" w:eastAsia="宋体"/>
                  </w:rPr>
                </w:rPrChange>
              </w:rPr>
              <w:pPrChange w:id="253" w:author="徐越" w:date="2019-10-17T09:29:33Z">
                <w:pPr>
                  <w:pStyle w:val="8"/>
                  <w:ind w:firstLine="0" w:firstLineChars="0"/>
                  <w:jc w:val="left"/>
                </w:pPr>
              </w:pPrChange>
            </w:pPr>
            <w:r>
              <w:rPr>
                <w:rFonts w:hint="eastAsia" w:ascii="宋体" w:hAnsi="宋体" w:eastAsia="宋体"/>
                <w:highlight w:val="yellow"/>
                <w:rPrChange w:id="255" w:author="徐越" w:date="2019-10-17T09:29:33Z">
                  <w:rPr>
                    <w:rFonts w:hint="eastAsia" w:ascii="宋体" w:hAnsi="宋体" w:eastAsia="宋体"/>
                  </w:rPr>
                </w:rPrChange>
              </w:rPr>
              <w:t>6、</w:t>
            </w:r>
            <w:ins w:id="256" w:author="徐越" w:date="2019-10-16T15:29:31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57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队列滑</w:t>
              </w:r>
            </w:ins>
            <w:del w:id="258" w:author="徐越" w:date="2019-10-16T15:29:29Z">
              <w:r>
                <w:rPr>
                  <w:rFonts w:hint="eastAsia" w:ascii="宋体" w:hAnsi="宋体" w:eastAsia="宋体"/>
                  <w:highlight w:val="yellow"/>
                  <w:rPrChange w:id="259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delText>附加赛</w:delText>
              </w:r>
            </w:del>
          </w:p>
        </w:tc>
        <w:tc>
          <w:tcPr>
            <w:tcW w:w="2243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61" w:author="徐越" w:date="2019-10-17T09:29:33Z">
                  <w:rPr>
                    <w:rFonts w:ascii="宋体" w:hAnsi="宋体" w:eastAsia="宋体"/>
                  </w:rPr>
                </w:rPrChange>
              </w:rPr>
              <w:pPrChange w:id="260" w:author="徐越" w:date="2019-10-17T09:29:33Z">
                <w:pPr>
                  <w:pStyle w:val="8"/>
                  <w:ind w:firstLine="0" w:firstLineChars="0"/>
                  <w:jc w:val="center"/>
                </w:pPr>
              </w:pPrChange>
            </w:pPr>
            <w:ins w:id="262" w:author="徐越" w:date="2019-10-17T09:29:19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63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1</w:t>
              </w:r>
            </w:ins>
            <w:ins w:id="264" w:author="徐越" w:date="2019-10-17T09:29:20Z">
              <w:r>
                <w:rPr>
                  <w:rFonts w:hint="eastAsia" w:ascii="宋体" w:hAnsi="宋体" w:eastAsia="宋体"/>
                  <w:highlight w:val="yellow"/>
                  <w:lang w:val="en-US" w:eastAsia="zh-CN"/>
                  <w:rPrChange w:id="265" w:author="徐越" w:date="2019-10-17T09:29:33Z">
                    <w:rPr>
                      <w:rFonts w:hint="eastAsia" w:ascii="宋体" w:hAnsi="宋体" w:eastAsia="宋体"/>
                      <w:lang w:val="en-US" w:eastAsia="zh-CN"/>
                    </w:rPr>
                  </w:rPrChange>
                </w:rPr>
                <w:t>、</w:t>
              </w:r>
            </w:ins>
            <w:ins w:id="266" w:author="徐越" w:date="2019-10-17T09:29:07Z">
              <w:r>
                <w:rPr>
                  <w:rFonts w:hint="eastAsia" w:ascii="宋体" w:hAnsi="宋体" w:eastAsia="宋体"/>
                  <w:highlight w:val="yellow"/>
                  <w:rPrChange w:id="267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t>自由滑</w:t>
              </w:r>
            </w:ins>
          </w:p>
        </w:tc>
        <w:tc>
          <w:tcPr>
            <w:tcW w:w="2768" w:type="dxa"/>
          </w:tcPr>
          <w:p>
            <w:pPr>
              <w:pStyle w:val="8"/>
              <w:numPr>
                <w:ilvl w:val="0"/>
                <w:numId w:val="0"/>
              </w:numPr>
              <w:spacing w:line="360" w:lineRule="auto"/>
              <w:ind w:firstLine="630" w:firstLineChars="300"/>
              <w:jc w:val="left"/>
              <w:rPr>
                <w:rFonts w:hint="eastAsia" w:ascii="宋体" w:hAnsi="宋体" w:eastAsia="宋体"/>
                <w:highlight w:val="yellow"/>
                <w:rPrChange w:id="269" w:author="徐越" w:date="2019-10-17T09:29:33Z">
                  <w:rPr>
                    <w:rFonts w:ascii="宋体" w:hAnsi="宋体" w:eastAsia="宋体"/>
                  </w:rPr>
                </w:rPrChange>
              </w:rPr>
              <w:pPrChange w:id="268" w:author="徐越" w:date="2019-10-17T09:29:33Z">
                <w:pPr>
                  <w:pStyle w:val="8"/>
                  <w:ind w:firstLine="0" w:firstLineChars="0"/>
                  <w:jc w:val="center"/>
                </w:pPr>
              </w:pPrChange>
            </w:pPr>
            <w:ins w:id="270" w:author="徐越" w:date="2019-10-20T12:39:36Z">
              <w:r>
                <w:rPr>
                  <w:rFonts w:hint="eastAsia" w:ascii="宋体" w:hAnsi="宋体" w:eastAsia="宋体"/>
                  <w:highlight w:val="yellow"/>
                  <w:lang w:eastAsia="zh-CN"/>
                </w:rPr>
                <w:t>1</w:t>
              </w:r>
            </w:ins>
            <w:ins w:id="271" w:author="徐越" w:date="2019-10-17T09:29:16Z">
              <w:r>
                <w:rPr>
                  <w:rFonts w:hint="eastAsia" w:ascii="宋体" w:hAnsi="宋体" w:eastAsia="宋体"/>
                  <w:highlight w:val="yellow"/>
                  <w:rPrChange w:id="272" w:author="徐越" w:date="2019-10-17T09:29:33Z">
                    <w:rPr>
                      <w:rFonts w:hint="eastAsia" w:ascii="宋体" w:hAnsi="宋体" w:eastAsia="宋体"/>
                    </w:rPr>
                  </w:rPrChange>
                </w:rPr>
                <w:t>、节目内容分</w:t>
              </w:r>
            </w:ins>
          </w:p>
        </w:tc>
      </w:tr>
    </w:tbl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年龄及级别限制：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273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274" w:author="Feng HUANG" w:date="2019-05-29T22:19:00Z">
            <w:rPr>
              <w:rFonts w:hint="eastAsia" w:ascii="宋体" w:hAnsi="宋体" w:eastAsia="宋体"/>
            </w:rPr>
          </w:rPrChange>
        </w:rPr>
        <w:t>青年组：</w:t>
      </w:r>
      <w:ins w:id="275" w:author="Feng HUANG" w:date="2019-05-29T22:15:00Z">
        <w:r>
          <w:rPr>
            <w:rFonts w:hint="eastAsia" w:ascii="宋体" w:hAnsi="宋体" w:eastAsia="宋体"/>
            <w:highlight w:val="yellow"/>
            <w:rPrChange w:id="276" w:author="Feng HUANG" w:date="2019-05-29T22:19:00Z">
              <w:rPr>
                <w:rFonts w:hint="eastAsia" w:ascii="宋体" w:hAnsi="宋体" w:eastAsia="宋体"/>
              </w:rPr>
            </w:rPrChange>
          </w:rPr>
          <w:t>2000</w:t>
        </w:r>
      </w:ins>
      <w:del w:id="277" w:author="Feng HUANG" w:date="2019-05-29T22:15:00Z">
        <w:r>
          <w:rPr>
            <w:rFonts w:hint="eastAsia" w:ascii="宋体" w:hAnsi="宋体" w:eastAsia="宋体"/>
            <w:highlight w:val="yellow"/>
            <w:rPrChange w:id="278" w:author="Feng HUANG" w:date="2019-05-29T22:19:00Z">
              <w:rPr>
                <w:rFonts w:hint="eastAsia" w:ascii="宋体" w:hAnsi="宋体" w:eastAsia="宋体"/>
              </w:rPr>
            </w:rPrChange>
          </w:rPr>
          <w:delText>1999</w:delText>
        </w:r>
      </w:del>
      <w:r>
        <w:rPr>
          <w:rFonts w:hint="eastAsia" w:ascii="宋体" w:hAnsi="宋体" w:eastAsia="宋体"/>
          <w:highlight w:val="yellow"/>
          <w:rPrChange w:id="279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280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281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282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283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284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285" w:author="Feng HUANG" w:date="2019-05-29T22:15:00Z">
        <w:r>
          <w:rPr>
            <w:rFonts w:hint="eastAsia" w:ascii="宋体" w:hAnsi="宋体" w:eastAsia="宋体"/>
            <w:highlight w:val="yellow"/>
            <w:rPrChange w:id="286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287" w:author="Feng HUANG" w:date="2019-05-29T22:15:00Z">
        <w:r>
          <w:rPr>
            <w:rFonts w:hint="eastAsia" w:ascii="宋体" w:hAnsi="宋体" w:eastAsia="宋体"/>
            <w:highlight w:val="yellow"/>
            <w:rPrChange w:id="288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289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290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291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292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293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294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295" w:author="Feng HUANG" w:date="2019-05-29T22:19:00Z">
            <w:rPr>
              <w:rFonts w:hint="eastAsia" w:ascii="宋体" w:hAnsi="宋体" w:eastAsia="宋体"/>
            </w:rPr>
          </w:rPrChange>
        </w:rPr>
        <w:t>少年</w:t>
      </w:r>
      <w:r>
        <w:rPr>
          <w:rFonts w:hint="eastAsia" w:ascii="宋体" w:hAnsi="宋体" w:eastAsia="宋体"/>
          <w:highlight w:val="yellow"/>
          <w:rPrChange w:id="296" w:author="Feng HUANG" w:date="2019-05-29T22:19:00Z">
            <w:rPr>
              <w:rFonts w:hint="eastAsia" w:ascii="宋体" w:hAnsi="宋体" w:eastAsia="宋体"/>
            </w:rPr>
          </w:rPrChange>
        </w:rPr>
        <w:t>A</w:t>
      </w:r>
      <w:r>
        <w:rPr>
          <w:rFonts w:hint="eastAsia" w:ascii="宋体" w:hAnsi="宋体" w:eastAsia="宋体"/>
          <w:highlight w:val="yellow"/>
          <w:rPrChange w:id="297" w:author="Feng HUANG" w:date="2019-05-29T22:19:00Z">
            <w:rPr>
              <w:rFonts w:hint="eastAsia" w:ascii="宋体" w:hAnsi="宋体" w:eastAsia="宋体"/>
            </w:rPr>
          </w:rPrChange>
        </w:rPr>
        <w:t>组</w:t>
      </w:r>
      <w:ins w:id="298" w:author="徐越" w:date="2019-10-16T12:27:07Z">
        <w:r>
          <w:rPr>
            <w:rFonts w:hint="eastAsia" w:ascii="宋体" w:hAnsi="宋体" w:eastAsia="宋体"/>
            <w:highlight w:val="yellow"/>
            <w:lang w:eastAsia="zh-CN"/>
          </w:rPr>
          <w:t>（</w:t>
        </w:r>
      </w:ins>
      <w:ins w:id="299" w:author="徐越" w:date="2019-10-16T12:27:09Z">
        <w:r>
          <w:rPr>
            <w:rFonts w:hint="eastAsia" w:ascii="宋体" w:hAnsi="宋体" w:eastAsia="宋体"/>
            <w:highlight w:val="yellow"/>
            <w:lang w:val="en-US" w:eastAsia="zh-CN"/>
          </w:rPr>
          <w:t>男子、</w:t>
        </w:r>
      </w:ins>
      <w:ins w:id="300" w:author="徐越" w:date="2019-10-16T12:27:14Z">
        <w:r>
          <w:rPr>
            <w:rFonts w:hint="eastAsia" w:ascii="宋体" w:hAnsi="宋体" w:eastAsia="宋体"/>
            <w:highlight w:val="yellow"/>
            <w:lang w:val="en-US" w:eastAsia="zh-CN"/>
          </w:rPr>
          <w:t>女子</w:t>
        </w:r>
      </w:ins>
      <w:ins w:id="301" w:author="徐越" w:date="2019-10-16T12:27:07Z">
        <w:r>
          <w:rPr>
            <w:rFonts w:hint="eastAsia" w:ascii="宋体" w:hAnsi="宋体" w:eastAsia="宋体"/>
            <w:highlight w:val="yellow"/>
            <w:lang w:eastAsia="zh-CN"/>
          </w:rPr>
          <w:t>）</w:t>
        </w:r>
      </w:ins>
      <w:r>
        <w:rPr>
          <w:rFonts w:hint="eastAsia" w:ascii="宋体" w:hAnsi="宋体" w:eastAsia="宋体"/>
          <w:highlight w:val="yellow"/>
          <w:rPrChange w:id="302" w:author="Feng HUANG" w:date="2019-05-29T22:19:00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03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04" w:author="Feng HUANG" w:date="2019-05-29T22:16:00Z">
        <w:r>
          <w:rPr>
            <w:rFonts w:hint="eastAsia" w:ascii="宋体" w:hAnsi="宋体" w:eastAsia="宋体"/>
            <w:highlight w:val="yellow"/>
            <w:rPrChange w:id="305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306" w:author="Feng HUANG" w:date="2019-05-29T22:16:00Z">
        <w:r>
          <w:rPr>
            <w:rFonts w:hint="eastAsia" w:ascii="宋体" w:hAnsi="宋体" w:eastAsia="宋体"/>
            <w:highlight w:val="yellow"/>
            <w:rPrChange w:id="307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308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09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10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11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12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13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14" w:author="Feng HUANG" w:date="2019-05-29T22:16:00Z">
        <w:r>
          <w:rPr>
            <w:rFonts w:hint="eastAsia" w:ascii="宋体" w:hAnsi="宋体" w:eastAsia="宋体"/>
            <w:highlight w:val="yellow"/>
            <w:rPrChange w:id="315" w:author="Feng HUANG" w:date="2019-05-29T22:19:00Z">
              <w:rPr>
                <w:rFonts w:hint="eastAsia" w:ascii="宋体" w:hAnsi="宋体" w:eastAsia="宋体"/>
              </w:rPr>
            </w:rPrChange>
          </w:rPr>
          <w:t>9</w:t>
        </w:r>
      </w:ins>
      <w:del w:id="316" w:author="Feng HUANG" w:date="2019-05-29T22:16:00Z">
        <w:r>
          <w:rPr>
            <w:rFonts w:hint="eastAsia" w:ascii="宋体" w:hAnsi="宋体" w:eastAsia="宋体"/>
            <w:highlight w:val="yellow"/>
            <w:rPrChange w:id="317" w:author="Feng HUANG" w:date="2019-05-29T22:19:00Z">
              <w:rPr>
                <w:rFonts w:hint="eastAsia" w:ascii="宋体" w:hAnsi="宋体" w:eastAsia="宋体"/>
              </w:rPr>
            </w:rPrChange>
          </w:rPr>
          <w:delText>8</w:delText>
        </w:r>
      </w:del>
      <w:r>
        <w:rPr>
          <w:rFonts w:hint="eastAsia" w:ascii="宋体" w:hAnsi="宋体" w:eastAsia="宋体"/>
          <w:highlight w:val="yellow"/>
          <w:rPrChange w:id="318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19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20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21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22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-1"/>
          <w:numId w:val="0"/>
        </w:numPr>
        <w:spacing w:line="360" w:lineRule="auto"/>
        <w:ind w:left="0" w:firstLine="630" w:firstLineChars="300"/>
        <w:jc w:val="left"/>
        <w:rPr>
          <w:rFonts w:hint="eastAsia" w:ascii="宋体" w:hAnsi="宋体" w:eastAsia="宋体"/>
          <w:highlight w:val="yellow"/>
          <w:rPrChange w:id="324" w:author="徐越" w:date="2019-10-16T12:30:01Z">
            <w:rPr>
              <w:rFonts w:ascii="宋体" w:hAnsi="宋体" w:eastAsia="宋体"/>
            </w:rPr>
          </w:rPrChange>
        </w:rPr>
        <w:pPrChange w:id="323" w:author="徐越" w:date="2019-10-16T12:30:17Z">
          <w:pPr>
            <w:pStyle w:val="8"/>
            <w:spacing w:line="360" w:lineRule="auto"/>
            <w:ind w:left="720" w:firstLine="0" w:firstLineChars="0"/>
            <w:jc w:val="left"/>
          </w:pPr>
        </w:pPrChange>
      </w:pPr>
      <w:ins w:id="325" w:author="徐越" w:date="2019-10-16T12:29:47Z">
        <w:r>
          <w:rPr>
            <w:rFonts w:hint="eastAsia" w:ascii="宋体" w:hAnsi="宋体" w:eastAsia="宋体"/>
            <w:highlight w:val="yellow"/>
            <w:lang w:val="en-US" w:eastAsia="zh-CN"/>
            <w:rPrChange w:id="326" w:author="徐越" w:date="2019-10-16T12:30:01Z">
              <w:rPr>
                <w:rFonts w:hint="eastAsia" w:ascii="宋体" w:hAnsi="宋体" w:eastAsia="宋体"/>
                <w:lang w:val="en-US" w:eastAsia="zh-CN"/>
              </w:rPr>
            </w:rPrChange>
          </w:rPr>
          <w:t>少年男子/女子高龄B组</w:t>
        </w:r>
      </w:ins>
      <w:del w:id="327" w:author="徐越" w:date="2019-10-16T12:29:50Z">
        <w:r>
          <w:rPr>
            <w:rFonts w:hint="eastAsia" w:ascii="宋体" w:hAnsi="宋体" w:eastAsia="宋体"/>
            <w:highlight w:val="yellow"/>
            <w:rPrChange w:id="328" w:author="徐越" w:date="2019-10-16T12:30:01Z">
              <w:rPr>
                <w:rFonts w:hint="eastAsia" w:ascii="宋体" w:hAnsi="宋体" w:eastAsia="宋体"/>
              </w:rPr>
            </w:rPrChange>
          </w:rPr>
          <w:delText>少年高龄</w:delText>
        </w:r>
      </w:del>
      <w:del w:id="329" w:author="徐越" w:date="2019-10-16T12:29:50Z">
        <w:r>
          <w:rPr>
            <w:rFonts w:hint="eastAsia" w:ascii="宋体" w:hAnsi="宋体" w:eastAsia="宋体"/>
            <w:highlight w:val="yellow"/>
            <w:rPrChange w:id="330" w:author="徐越" w:date="2019-10-16T12:30:01Z">
              <w:rPr>
                <w:rFonts w:hint="eastAsia" w:ascii="宋体" w:hAnsi="宋体" w:eastAsia="宋体"/>
              </w:rPr>
            </w:rPrChange>
          </w:rPr>
          <w:delText>B</w:delText>
        </w:r>
      </w:del>
      <w:del w:id="331" w:author="徐越" w:date="2019-10-16T12:29:50Z">
        <w:r>
          <w:rPr>
            <w:rFonts w:hint="eastAsia" w:ascii="宋体" w:hAnsi="宋体" w:eastAsia="宋体"/>
            <w:highlight w:val="yellow"/>
            <w:rPrChange w:id="332" w:author="徐越" w:date="2019-10-16T12:30:01Z">
              <w:rPr>
                <w:rFonts w:hint="eastAsia" w:ascii="宋体" w:hAnsi="宋体" w:eastAsia="宋体"/>
              </w:rPr>
            </w:rPrChange>
          </w:rPr>
          <w:delText>组</w:delText>
        </w:r>
      </w:del>
      <w:r>
        <w:rPr>
          <w:rFonts w:hint="eastAsia" w:ascii="宋体" w:hAnsi="宋体" w:eastAsia="宋体"/>
          <w:highlight w:val="yellow"/>
          <w:rPrChange w:id="333" w:author="徐越" w:date="2019-10-16T12:30:01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34" w:author="徐越" w:date="2019-10-16T12:30:01Z">
            <w:rPr>
              <w:rFonts w:hint="eastAsia" w:ascii="宋体" w:hAnsi="宋体" w:eastAsia="宋体"/>
            </w:rPr>
          </w:rPrChange>
        </w:rPr>
        <w:t>200</w:t>
      </w:r>
      <w:ins w:id="335" w:author="Feng HUANG" w:date="2019-05-29T22:17:00Z">
        <w:r>
          <w:rPr>
            <w:rFonts w:hint="eastAsia" w:ascii="宋体" w:hAnsi="宋体" w:eastAsia="宋体"/>
            <w:highlight w:val="yellow"/>
            <w:rPrChange w:id="336" w:author="徐越" w:date="2019-10-16T12:30:01Z">
              <w:rPr>
                <w:rFonts w:hint="eastAsia" w:ascii="宋体" w:hAnsi="宋体" w:eastAsia="宋体"/>
              </w:rPr>
            </w:rPrChange>
          </w:rPr>
          <w:t>4</w:t>
        </w:r>
      </w:ins>
      <w:del w:id="337" w:author="Feng HUANG" w:date="2019-05-29T22:17:00Z">
        <w:r>
          <w:rPr>
            <w:rFonts w:hint="eastAsia" w:ascii="宋体" w:hAnsi="宋体" w:eastAsia="宋体"/>
            <w:highlight w:val="yellow"/>
            <w:rPrChange w:id="338" w:author="徐越" w:date="2019-10-16T12:30:01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339" w:author="徐越" w:date="2019-10-16T12:30:01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40" w:author="徐越" w:date="2019-10-16T12:30:01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41" w:author="徐越" w:date="2019-10-16T12:30:01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42" w:author="徐越" w:date="2019-10-16T12:30:01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43" w:author="徐越" w:date="2019-10-16T12:30:01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44" w:author="徐越" w:date="2019-10-16T12:30:01Z">
            <w:rPr>
              <w:rFonts w:hint="eastAsia" w:ascii="宋体" w:hAnsi="宋体" w:eastAsia="宋体"/>
            </w:rPr>
          </w:rPrChange>
        </w:rPr>
        <w:t>200</w:t>
      </w:r>
      <w:ins w:id="345" w:author="Feng HUANG" w:date="2019-05-29T22:17:00Z">
        <w:r>
          <w:rPr>
            <w:rFonts w:hint="eastAsia" w:ascii="宋体" w:hAnsi="宋体" w:eastAsia="宋体"/>
            <w:highlight w:val="yellow"/>
            <w:rPrChange w:id="346" w:author="徐越" w:date="2019-10-16T12:30:01Z">
              <w:rPr>
                <w:rFonts w:hint="eastAsia" w:ascii="宋体" w:hAnsi="宋体" w:eastAsia="宋体"/>
              </w:rPr>
            </w:rPrChange>
          </w:rPr>
          <w:t>6</w:t>
        </w:r>
      </w:ins>
      <w:del w:id="347" w:author="Feng HUANG" w:date="2019-05-29T22:17:00Z">
        <w:r>
          <w:rPr>
            <w:rFonts w:hint="eastAsia" w:ascii="宋体" w:hAnsi="宋体" w:eastAsia="宋体"/>
            <w:highlight w:val="yellow"/>
            <w:rPrChange w:id="348" w:author="徐越" w:date="2019-10-16T12:30:01Z">
              <w:rPr>
                <w:rFonts w:hint="eastAsia" w:ascii="宋体" w:hAnsi="宋体" w:eastAsia="宋体"/>
              </w:rPr>
            </w:rPrChange>
          </w:rPr>
          <w:delText>5</w:delText>
        </w:r>
      </w:del>
      <w:r>
        <w:rPr>
          <w:rFonts w:hint="eastAsia" w:ascii="宋体" w:hAnsi="宋体" w:eastAsia="宋体"/>
          <w:highlight w:val="yellow"/>
          <w:rPrChange w:id="349" w:author="徐越" w:date="2019-10-16T12:30:01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50" w:author="徐越" w:date="2019-10-16T12:30:01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51" w:author="徐越" w:date="2019-10-16T12:30:01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52" w:author="徐越" w:date="2019-10-16T12:30:01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53" w:author="徐越" w:date="2019-10-16T12:30:01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-1"/>
          <w:numId w:val="0"/>
        </w:numPr>
        <w:spacing w:line="360" w:lineRule="auto"/>
        <w:ind w:left="0" w:firstLine="630" w:firstLineChars="300"/>
        <w:jc w:val="left"/>
        <w:rPr>
          <w:rFonts w:ascii="宋体" w:hAnsi="宋体" w:eastAsia="宋体"/>
          <w:highlight w:val="yellow"/>
          <w:rPrChange w:id="355" w:author="Feng HUANG" w:date="2019-05-29T22:19:00Z">
            <w:rPr>
              <w:rFonts w:ascii="宋体" w:hAnsi="宋体" w:eastAsia="宋体"/>
            </w:rPr>
          </w:rPrChange>
        </w:rPr>
        <w:pPrChange w:id="354" w:author="徐越" w:date="2019-10-16T12:30:21Z">
          <w:pPr>
            <w:pStyle w:val="8"/>
            <w:spacing w:line="360" w:lineRule="auto"/>
            <w:ind w:left="720" w:firstLine="0" w:firstLineChars="0"/>
            <w:jc w:val="left"/>
          </w:pPr>
        </w:pPrChange>
      </w:pPr>
      <w:ins w:id="356" w:author="徐越" w:date="2019-10-16T12:29:55Z">
        <w:r>
          <w:rPr>
            <w:rFonts w:hint="eastAsia" w:ascii="宋体" w:hAnsi="宋体" w:eastAsia="宋体"/>
            <w:highlight w:val="yellow"/>
            <w:lang w:val="en-US" w:eastAsia="zh-CN"/>
            <w:rPrChange w:id="357" w:author="徐越" w:date="2019-10-16T12:30:01Z">
              <w:rPr>
                <w:rFonts w:hint="eastAsia" w:ascii="宋体" w:hAnsi="宋体" w:eastAsia="宋体"/>
                <w:lang w:val="en-US" w:eastAsia="zh-CN"/>
              </w:rPr>
            </w:rPrChange>
          </w:rPr>
          <w:t>少年男子/女子低龄B组</w:t>
        </w:r>
      </w:ins>
      <w:del w:id="358" w:author="徐越" w:date="2019-10-16T12:29:56Z">
        <w:r>
          <w:rPr>
            <w:rFonts w:hint="eastAsia" w:ascii="宋体" w:hAnsi="宋体" w:eastAsia="宋体"/>
            <w:highlight w:val="yellow"/>
            <w:rPrChange w:id="359" w:author="徐越" w:date="2019-10-16T12:30:01Z">
              <w:rPr>
                <w:rFonts w:hint="eastAsia" w:ascii="宋体" w:hAnsi="宋体" w:eastAsia="宋体"/>
              </w:rPr>
            </w:rPrChange>
          </w:rPr>
          <w:delText>少年低龄</w:delText>
        </w:r>
      </w:del>
      <w:del w:id="360" w:author="徐越" w:date="2019-10-16T12:29:56Z">
        <w:r>
          <w:rPr>
            <w:rFonts w:hint="eastAsia" w:ascii="宋体" w:hAnsi="宋体" w:eastAsia="宋体"/>
            <w:highlight w:val="yellow"/>
            <w:rPrChange w:id="361" w:author="徐越" w:date="2019-10-16T12:30:01Z">
              <w:rPr>
                <w:rFonts w:hint="eastAsia" w:ascii="宋体" w:hAnsi="宋体" w:eastAsia="宋体"/>
              </w:rPr>
            </w:rPrChange>
          </w:rPr>
          <w:delText>B</w:delText>
        </w:r>
      </w:del>
      <w:del w:id="362" w:author="徐越" w:date="2019-10-16T12:29:56Z">
        <w:r>
          <w:rPr>
            <w:rFonts w:hint="eastAsia" w:ascii="宋体" w:hAnsi="宋体" w:eastAsia="宋体"/>
            <w:highlight w:val="yellow"/>
            <w:rPrChange w:id="363" w:author="徐越" w:date="2019-10-16T12:30:01Z">
              <w:rPr>
                <w:rFonts w:hint="eastAsia" w:ascii="宋体" w:hAnsi="宋体" w:eastAsia="宋体"/>
              </w:rPr>
            </w:rPrChange>
          </w:rPr>
          <w:delText>组</w:delText>
        </w:r>
      </w:del>
      <w:r>
        <w:rPr>
          <w:rFonts w:hint="eastAsia" w:ascii="宋体" w:hAnsi="宋体" w:eastAsia="宋体"/>
          <w:highlight w:val="yellow"/>
          <w:rPrChange w:id="364" w:author="徐越" w:date="2019-10-16T12:30:01Z">
            <w:rPr>
              <w:rFonts w:hint="eastAsia" w:ascii="宋体" w:hAnsi="宋体" w:eastAsia="宋体"/>
            </w:rPr>
          </w:rPrChange>
        </w:rPr>
        <w:t>：</w:t>
      </w:r>
      <w:r>
        <w:rPr>
          <w:rFonts w:hint="eastAsia" w:ascii="宋体" w:hAnsi="宋体" w:eastAsia="宋体"/>
          <w:highlight w:val="yellow"/>
          <w:rPrChange w:id="365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66" w:author="Feng HUANG" w:date="2019-05-29T22:17:00Z">
        <w:r>
          <w:rPr>
            <w:rFonts w:hint="eastAsia" w:ascii="宋体" w:hAnsi="宋体" w:eastAsia="宋体"/>
            <w:highlight w:val="yellow"/>
            <w:rPrChange w:id="367" w:author="Feng HUANG" w:date="2019-05-29T22:19:00Z">
              <w:rPr>
                <w:rFonts w:hint="eastAsia" w:ascii="宋体" w:hAnsi="宋体" w:eastAsia="宋体"/>
              </w:rPr>
            </w:rPrChange>
          </w:rPr>
          <w:t>6</w:t>
        </w:r>
      </w:ins>
      <w:del w:id="368" w:author="Feng HUANG" w:date="2019-05-29T22:17:00Z">
        <w:r>
          <w:rPr>
            <w:rFonts w:hint="eastAsia" w:ascii="宋体" w:hAnsi="宋体" w:eastAsia="宋体"/>
            <w:highlight w:val="yellow"/>
            <w:rPrChange w:id="369" w:author="Feng HUANG" w:date="2019-05-29T22:19:00Z">
              <w:rPr>
                <w:rFonts w:hint="eastAsia" w:ascii="宋体" w:hAnsi="宋体" w:eastAsia="宋体"/>
              </w:rPr>
            </w:rPrChange>
          </w:rPr>
          <w:delText>5</w:delText>
        </w:r>
      </w:del>
      <w:r>
        <w:rPr>
          <w:rFonts w:hint="eastAsia" w:ascii="宋体" w:hAnsi="宋体" w:eastAsia="宋体"/>
          <w:highlight w:val="yellow"/>
          <w:rPrChange w:id="370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71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72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73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74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75" w:author="Feng HUANG" w:date="2019-05-29T22:19:00Z">
            <w:rPr>
              <w:rFonts w:hint="eastAsia" w:ascii="宋体" w:hAnsi="宋体" w:eastAsia="宋体"/>
            </w:rPr>
          </w:rPrChange>
        </w:rPr>
        <w:t>20</w:t>
      </w:r>
      <w:ins w:id="376" w:author="Feng HUANG" w:date="2019-05-29T22:18:00Z">
        <w:r>
          <w:rPr>
            <w:rFonts w:hint="eastAsia" w:ascii="宋体" w:hAnsi="宋体" w:eastAsia="宋体"/>
            <w:highlight w:val="yellow"/>
            <w:rPrChange w:id="377" w:author="Feng HUANG" w:date="2019-05-29T22:19:00Z">
              <w:rPr>
                <w:rFonts w:hint="eastAsia" w:ascii="宋体" w:hAnsi="宋体" w:eastAsia="宋体"/>
              </w:rPr>
            </w:rPrChange>
          </w:rPr>
          <w:t>09</w:t>
        </w:r>
      </w:ins>
      <w:del w:id="378" w:author="Feng HUANG" w:date="2019-05-29T22:18:00Z">
        <w:r>
          <w:rPr>
            <w:rFonts w:hint="eastAsia" w:ascii="宋体" w:hAnsi="宋体" w:eastAsia="宋体"/>
            <w:highlight w:val="yellow"/>
            <w:rPrChange w:id="379" w:author="Feng HUANG" w:date="2019-05-29T22:19:00Z">
              <w:rPr>
                <w:rFonts w:hint="eastAsia" w:ascii="宋体" w:hAnsi="宋体" w:eastAsia="宋体"/>
              </w:rPr>
            </w:rPrChange>
          </w:rPr>
          <w:delText>13</w:delText>
        </w:r>
      </w:del>
      <w:r>
        <w:rPr>
          <w:rFonts w:hint="eastAsia" w:ascii="宋体" w:hAnsi="宋体" w:eastAsia="宋体"/>
          <w:highlight w:val="yellow"/>
          <w:rPrChange w:id="380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81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382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83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384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385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386" w:author="Feng HUANG" w:date="2019-05-29T22:19:00Z">
            <w:rPr>
              <w:rFonts w:hint="eastAsia" w:ascii="宋体" w:hAnsi="宋体" w:eastAsia="宋体"/>
            </w:rPr>
          </w:rPrChange>
        </w:rPr>
        <w:t>儿童组：</w:t>
      </w:r>
      <w:r>
        <w:rPr>
          <w:rFonts w:hint="eastAsia" w:ascii="宋体" w:hAnsi="宋体" w:eastAsia="宋体"/>
          <w:highlight w:val="yellow"/>
          <w:rPrChange w:id="387" w:author="Feng HUANG" w:date="2019-05-29T22:19:00Z">
            <w:rPr>
              <w:rFonts w:hint="eastAsia" w:ascii="宋体" w:hAnsi="宋体" w:eastAsia="宋体"/>
            </w:rPr>
          </w:rPrChange>
        </w:rPr>
        <w:t>200</w:t>
      </w:r>
      <w:ins w:id="388" w:author="Feng HUANG" w:date="2019-05-29T22:19:00Z">
        <w:r>
          <w:rPr>
            <w:rFonts w:hint="eastAsia" w:ascii="宋体" w:hAnsi="宋体" w:eastAsia="宋体"/>
            <w:highlight w:val="yellow"/>
            <w:rPrChange w:id="389" w:author="Feng HUANG" w:date="2019-05-29T22:19:00Z">
              <w:rPr>
                <w:rFonts w:hint="eastAsia" w:ascii="宋体" w:hAnsi="宋体" w:eastAsia="宋体"/>
              </w:rPr>
            </w:rPrChange>
          </w:rPr>
          <w:t>8</w:t>
        </w:r>
      </w:ins>
      <w:del w:id="390" w:author="Feng HUANG" w:date="2019-05-29T22:19:00Z">
        <w:r>
          <w:rPr>
            <w:rFonts w:hint="eastAsia" w:ascii="宋体" w:hAnsi="宋体" w:eastAsia="宋体"/>
            <w:highlight w:val="yellow"/>
            <w:rPrChange w:id="391" w:author="Feng HUANG" w:date="2019-05-29T22:19:00Z">
              <w:rPr>
                <w:rFonts w:hint="eastAsia" w:ascii="宋体" w:hAnsi="宋体" w:eastAsia="宋体"/>
              </w:rPr>
            </w:rPrChange>
          </w:rPr>
          <w:delText>7</w:delText>
        </w:r>
      </w:del>
      <w:r>
        <w:rPr>
          <w:rFonts w:hint="eastAsia" w:ascii="宋体" w:hAnsi="宋体" w:eastAsia="宋体"/>
          <w:highlight w:val="yellow"/>
          <w:rPrChange w:id="392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393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394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395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396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397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398" w:author="Feng HUANG" w:date="2019-05-29T22:19:00Z">
        <w:r>
          <w:rPr>
            <w:rFonts w:hint="eastAsia" w:ascii="宋体" w:hAnsi="宋体" w:eastAsia="宋体"/>
            <w:highlight w:val="yellow"/>
            <w:rPrChange w:id="399" w:author="Feng HUANG" w:date="2019-05-29T22:19:00Z">
              <w:rPr>
                <w:rFonts w:hint="eastAsia" w:ascii="宋体" w:hAnsi="宋体" w:eastAsia="宋体"/>
              </w:rPr>
            </w:rPrChange>
          </w:rPr>
          <w:t>2</w:t>
        </w:r>
      </w:ins>
      <w:del w:id="400" w:author="Feng HUANG" w:date="2019-05-29T22:19:00Z">
        <w:r>
          <w:rPr>
            <w:rFonts w:hint="eastAsia" w:ascii="宋体" w:hAnsi="宋体" w:eastAsia="宋体"/>
            <w:highlight w:val="yellow"/>
            <w:rPrChange w:id="401" w:author="Feng HUANG" w:date="2019-05-29T22:19:00Z">
              <w:rPr>
                <w:rFonts w:hint="eastAsia" w:ascii="宋体" w:hAnsi="宋体" w:eastAsia="宋体"/>
              </w:rPr>
            </w:rPrChange>
          </w:rPr>
          <w:delText>1</w:delText>
        </w:r>
      </w:del>
      <w:r>
        <w:rPr>
          <w:rFonts w:hint="eastAsia" w:ascii="宋体" w:hAnsi="宋体" w:eastAsia="宋体"/>
          <w:highlight w:val="yellow"/>
          <w:rPrChange w:id="402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03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404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05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406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407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408" w:author="Feng HUANG" w:date="2019-05-29T22:19:00Z">
            <w:rPr>
              <w:rFonts w:hint="eastAsia" w:ascii="宋体" w:hAnsi="宋体" w:eastAsia="宋体"/>
            </w:rPr>
          </w:rPrChange>
        </w:rPr>
        <w:t>幼儿组：</w:t>
      </w:r>
      <w:r>
        <w:rPr>
          <w:rFonts w:hint="eastAsia" w:ascii="宋体" w:hAnsi="宋体" w:eastAsia="宋体"/>
          <w:highlight w:val="yellow"/>
          <w:rPrChange w:id="409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10" w:author="Feng HUANG" w:date="2019-05-29T22:19:00Z">
        <w:r>
          <w:rPr>
            <w:rFonts w:hint="eastAsia" w:ascii="宋体" w:hAnsi="宋体" w:eastAsia="宋体"/>
            <w:highlight w:val="yellow"/>
            <w:rPrChange w:id="411" w:author="Feng HUANG" w:date="2019-05-29T22:19:00Z">
              <w:rPr>
                <w:rFonts w:hint="eastAsia" w:ascii="宋体" w:hAnsi="宋体" w:eastAsia="宋体"/>
              </w:rPr>
            </w:rPrChange>
          </w:rPr>
          <w:t>1</w:t>
        </w:r>
      </w:ins>
      <w:del w:id="412" w:author="Feng HUANG" w:date="2019-05-29T22:19:00Z">
        <w:r>
          <w:rPr>
            <w:rFonts w:hint="eastAsia" w:ascii="宋体" w:hAnsi="宋体" w:eastAsia="宋体"/>
            <w:highlight w:val="yellow"/>
            <w:rPrChange w:id="413" w:author="Feng HUANG" w:date="2019-05-29T22:19:00Z">
              <w:rPr>
                <w:rFonts w:hint="eastAsia" w:ascii="宋体" w:hAnsi="宋体" w:eastAsia="宋体"/>
              </w:rPr>
            </w:rPrChange>
          </w:rPr>
          <w:delText>0</w:delText>
        </w:r>
      </w:del>
      <w:r>
        <w:rPr>
          <w:rFonts w:hint="eastAsia" w:ascii="宋体" w:hAnsi="宋体" w:eastAsia="宋体"/>
          <w:highlight w:val="yellow"/>
          <w:rPrChange w:id="414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15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16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17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18" w:author="Feng HUANG" w:date="2019-05-29T22:19:00Z">
            <w:rPr>
              <w:rFonts w:hint="eastAsia" w:ascii="宋体" w:hAnsi="宋体" w:eastAsia="宋体"/>
            </w:rPr>
          </w:rPrChange>
        </w:rPr>
        <w:t>日——</w:t>
      </w:r>
      <w:r>
        <w:rPr>
          <w:rFonts w:hint="eastAsia" w:ascii="宋体" w:hAnsi="宋体" w:eastAsia="宋体"/>
          <w:highlight w:val="yellow"/>
          <w:rPrChange w:id="419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20" w:author="Feng HUANG" w:date="2019-05-29T22:19:00Z">
        <w:r>
          <w:rPr>
            <w:rFonts w:hint="eastAsia" w:ascii="宋体" w:hAnsi="宋体" w:eastAsia="宋体"/>
            <w:highlight w:val="yellow"/>
            <w:rPrChange w:id="421" w:author="Feng HUANG" w:date="2019-05-29T22:19:00Z">
              <w:rPr>
                <w:rFonts w:hint="eastAsia" w:ascii="宋体" w:hAnsi="宋体" w:eastAsia="宋体"/>
              </w:rPr>
            </w:rPrChange>
          </w:rPr>
          <w:t>4</w:t>
        </w:r>
      </w:ins>
      <w:del w:id="422" w:author="Feng HUANG" w:date="2019-05-29T22:19:00Z">
        <w:r>
          <w:rPr>
            <w:rFonts w:hint="eastAsia" w:ascii="宋体" w:hAnsi="宋体" w:eastAsia="宋体"/>
            <w:highlight w:val="yellow"/>
            <w:rPrChange w:id="423" w:author="Feng HUANG" w:date="2019-05-29T22:19:00Z">
              <w:rPr>
                <w:rFonts w:hint="eastAsia" w:ascii="宋体" w:hAnsi="宋体" w:eastAsia="宋体"/>
              </w:rPr>
            </w:rPrChange>
          </w:rPr>
          <w:delText>3</w:delText>
        </w:r>
      </w:del>
      <w:r>
        <w:rPr>
          <w:rFonts w:hint="eastAsia" w:ascii="宋体" w:hAnsi="宋体" w:eastAsia="宋体"/>
          <w:highlight w:val="yellow"/>
          <w:rPrChange w:id="424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25" w:author="Feng HUANG" w:date="2019-05-29T22:19:00Z">
            <w:rPr>
              <w:rFonts w:hint="eastAsia" w:ascii="宋体" w:hAnsi="宋体" w:eastAsia="宋体"/>
            </w:rPr>
          </w:rPrChange>
        </w:rPr>
        <w:t>6</w:t>
      </w:r>
      <w:r>
        <w:rPr>
          <w:rFonts w:hint="eastAsia" w:ascii="宋体" w:hAnsi="宋体" w:eastAsia="宋体"/>
          <w:highlight w:val="yellow"/>
          <w:rPrChange w:id="426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27" w:author="Feng HUANG" w:date="2019-05-29T22:19:00Z">
            <w:rPr>
              <w:rFonts w:hint="eastAsia" w:ascii="宋体" w:hAnsi="宋体" w:eastAsia="宋体"/>
            </w:rPr>
          </w:rPrChange>
        </w:rPr>
        <w:t>30</w:t>
      </w:r>
      <w:r>
        <w:rPr>
          <w:rFonts w:hint="eastAsia" w:ascii="宋体" w:hAnsi="宋体" w:eastAsia="宋体"/>
          <w:highlight w:val="yellow"/>
          <w:rPrChange w:id="428" w:author="Feng HUANG" w:date="2019-05-29T22:19:00Z">
            <w:rPr>
              <w:rFonts w:hint="eastAsia" w:ascii="宋体" w:hAnsi="宋体" w:eastAsia="宋体"/>
            </w:rPr>
          </w:rPrChange>
        </w:rPr>
        <w:t>日出生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 w:eastAsia="宋体"/>
          <w:highlight w:val="yellow"/>
          <w:rPrChange w:id="429" w:author="Feng HUANG" w:date="2019-05-29T22:19:00Z">
            <w:rPr>
              <w:rFonts w:ascii="宋体" w:hAnsi="宋体" w:eastAsia="宋体"/>
            </w:rPr>
          </w:rPrChange>
        </w:rPr>
      </w:pPr>
      <w:r>
        <w:rPr>
          <w:rFonts w:hint="eastAsia" w:ascii="宋体" w:hAnsi="宋体" w:eastAsia="宋体"/>
          <w:highlight w:val="yellow"/>
          <w:rPrChange w:id="430" w:author="Feng HUANG" w:date="2019-05-29T22:19:00Z">
            <w:rPr>
              <w:rFonts w:hint="eastAsia" w:ascii="宋体" w:hAnsi="宋体" w:eastAsia="宋体"/>
            </w:rPr>
          </w:rPrChange>
        </w:rPr>
        <w:t>未来之星组：</w:t>
      </w:r>
      <w:r>
        <w:rPr>
          <w:rFonts w:hint="eastAsia" w:ascii="宋体" w:hAnsi="宋体" w:eastAsia="宋体"/>
          <w:highlight w:val="yellow"/>
          <w:rPrChange w:id="431" w:author="Feng HUANG" w:date="2019-05-29T22:19:00Z">
            <w:rPr>
              <w:rFonts w:hint="eastAsia" w:ascii="宋体" w:hAnsi="宋体" w:eastAsia="宋体"/>
            </w:rPr>
          </w:rPrChange>
        </w:rPr>
        <w:t>201</w:t>
      </w:r>
      <w:ins w:id="432" w:author="Feng HUANG" w:date="2019-05-29T22:19:00Z">
        <w:r>
          <w:rPr>
            <w:rFonts w:hint="eastAsia" w:ascii="宋体" w:hAnsi="宋体" w:eastAsia="宋体"/>
            <w:highlight w:val="yellow"/>
            <w:rPrChange w:id="433" w:author="Feng HUANG" w:date="2019-05-29T22:19:00Z">
              <w:rPr>
                <w:rFonts w:hint="eastAsia" w:ascii="宋体" w:hAnsi="宋体" w:eastAsia="宋体"/>
              </w:rPr>
            </w:rPrChange>
          </w:rPr>
          <w:t>3</w:t>
        </w:r>
      </w:ins>
      <w:del w:id="434" w:author="Feng HUANG" w:date="2019-05-29T22:19:00Z">
        <w:r>
          <w:rPr>
            <w:rFonts w:hint="eastAsia" w:ascii="宋体" w:hAnsi="宋体" w:eastAsia="宋体"/>
            <w:highlight w:val="yellow"/>
            <w:rPrChange w:id="435" w:author="Feng HUANG" w:date="2019-05-29T22:19:00Z">
              <w:rPr>
                <w:rFonts w:hint="eastAsia" w:ascii="宋体" w:hAnsi="宋体" w:eastAsia="宋体"/>
              </w:rPr>
            </w:rPrChange>
          </w:rPr>
          <w:delText>2</w:delText>
        </w:r>
      </w:del>
      <w:r>
        <w:rPr>
          <w:rFonts w:hint="eastAsia" w:ascii="宋体" w:hAnsi="宋体" w:eastAsia="宋体"/>
          <w:highlight w:val="yellow"/>
          <w:rPrChange w:id="436" w:author="Feng HUANG" w:date="2019-05-29T22:19:00Z">
            <w:rPr>
              <w:rFonts w:hint="eastAsia" w:ascii="宋体" w:hAnsi="宋体" w:eastAsia="宋体"/>
            </w:rPr>
          </w:rPrChange>
        </w:rPr>
        <w:t>年</w:t>
      </w:r>
      <w:r>
        <w:rPr>
          <w:rFonts w:hint="eastAsia" w:ascii="宋体" w:hAnsi="宋体" w:eastAsia="宋体"/>
          <w:highlight w:val="yellow"/>
          <w:rPrChange w:id="437" w:author="Feng HUANG" w:date="2019-05-29T22:19:00Z">
            <w:rPr>
              <w:rFonts w:hint="eastAsia" w:ascii="宋体" w:hAnsi="宋体" w:eastAsia="宋体"/>
            </w:rPr>
          </w:rPrChange>
        </w:rPr>
        <w:t>7</w:t>
      </w:r>
      <w:r>
        <w:rPr>
          <w:rFonts w:hint="eastAsia" w:ascii="宋体" w:hAnsi="宋体" w:eastAsia="宋体"/>
          <w:highlight w:val="yellow"/>
          <w:rPrChange w:id="438" w:author="Feng HUANG" w:date="2019-05-29T22:19:00Z">
            <w:rPr>
              <w:rFonts w:hint="eastAsia" w:ascii="宋体" w:hAnsi="宋体" w:eastAsia="宋体"/>
            </w:rPr>
          </w:rPrChange>
        </w:rPr>
        <w:t>月</w:t>
      </w:r>
      <w:r>
        <w:rPr>
          <w:rFonts w:hint="eastAsia" w:ascii="宋体" w:hAnsi="宋体" w:eastAsia="宋体"/>
          <w:highlight w:val="yellow"/>
          <w:rPrChange w:id="439" w:author="Feng HUANG" w:date="2019-05-29T22:19:00Z">
            <w:rPr>
              <w:rFonts w:hint="eastAsia" w:ascii="宋体" w:hAnsi="宋体" w:eastAsia="宋体"/>
            </w:rPr>
          </w:rPrChange>
        </w:rPr>
        <w:t>1</w:t>
      </w:r>
      <w:r>
        <w:rPr>
          <w:rFonts w:hint="eastAsia" w:ascii="宋体" w:hAnsi="宋体" w:eastAsia="宋体"/>
          <w:highlight w:val="yellow"/>
          <w:rPrChange w:id="440" w:author="Feng HUANG" w:date="2019-05-29T22:19:00Z">
            <w:rPr>
              <w:rFonts w:hint="eastAsia" w:ascii="宋体" w:hAnsi="宋体" w:eastAsia="宋体"/>
            </w:rPr>
          </w:rPrChange>
        </w:rPr>
        <w:t>日以后出生</w:t>
      </w:r>
    </w:p>
    <w:p>
      <w:pPr>
        <w:pStyle w:val="8"/>
        <w:numPr>
          <w:ilvl w:val="0"/>
          <w:numId w:val="5"/>
        </w:numPr>
        <w:spacing w:line="360" w:lineRule="auto"/>
        <w:ind w:left="0" w:firstLine="0" w:firstLineChars="0"/>
        <w:jc w:val="left"/>
        <w:rPr>
          <w:ins w:id="442" w:author="徐越" w:date="2019-10-16T15:41:26Z"/>
          <w:rFonts w:hint="eastAsia" w:ascii="宋体" w:hAnsi="宋体" w:eastAsia="宋体"/>
          <w:highlight w:val="yellow"/>
        </w:rPr>
        <w:pPrChange w:id="441" w:author="徐越" w:date="2019-10-16T15:41:25Z">
          <w:pPr>
            <w:pStyle w:val="8"/>
            <w:numPr>
              <w:ilvl w:val="0"/>
              <w:numId w:val="5"/>
            </w:numPr>
            <w:spacing w:line="360" w:lineRule="auto"/>
            <w:ind w:firstLineChars="0"/>
            <w:jc w:val="left"/>
          </w:pPr>
        </w:pPrChange>
      </w:pPr>
      <w:r>
        <w:rPr>
          <w:rFonts w:hint="eastAsia" w:ascii="宋体" w:hAnsi="宋体" w:eastAsia="宋体"/>
          <w:highlight w:val="yellow"/>
          <w:rPrChange w:id="443" w:author="徐越" w:date="2019-10-16T15:41:22Z">
            <w:rPr>
              <w:rFonts w:hint="eastAsia" w:ascii="宋体" w:hAnsi="宋体" w:eastAsia="宋体"/>
            </w:rPr>
          </w:rPrChange>
        </w:rPr>
        <w:t>队列滑</w:t>
      </w:r>
      <w:del w:id="444" w:author="徐越" w:date="2019-10-16T15:36:25Z">
        <w:r>
          <w:rPr>
            <w:rFonts w:hint="eastAsia" w:ascii="宋体" w:hAnsi="宋体" w:eastAsia="宋体"/>
            <w:highlight w:val="yellow"/>
            <w:rPrChange w:id="445" w:author="徐越" w:date="2019-10-16T15:41:22Z">
              <w:rPr>
                <w:rFonts w:hint="eastAsia" w:ascii="宋体" w:hAnsi="宋体" w:eastAsia="宋体"/>
              </w:rPr>
            </w:rPrChange>
          </w:rPr>
          <w:delText>表演组</w:delText>
        </w:r>
      </w:del>
      <w:r>
        <w:rPr>
          <w:rFonts w:hint="eastAsia" w:ascii="宋体" w:hAnsi="宋体" w:eastAsia="宋体"/>
          <w:highlight w:val="yellow"/>
          <w:rPrChange w:id="446" w:author="徐越" w:date="2019-10-16T15:41:22Z">
            <w:rPr>
              <w:rFonts w:hint="eastAsia" w:ascii="宋体" w:hAnsi="宋体" w:eastAsia="宋体"/>
            </w:rPr>
          </w:rPrChange>
        </w:rPr>
        <w:t>：</w:t>
      </w:r>
      <w:ins w:id="447" w:author="徐越" w:date="2019-10-16T15:36:30Z">
        <w:r>
          <w:rPr>
            <w:rFonts w:hint="eastAsia" w:ascii="宋体" w:hAnsi="宋体" w:eastAsia="宋体"/>
            <w:highlight w:val="yellow"/>
            <w:lang w:val="en-US" w:eastAsia="zh-CN"/>
            <w:rPrChange w:id="448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A</w:t>
        </w:r>
      </w:ins>
      <w:ins w:id="449" w:author="徐越" w:date="2019-10-16T15:36:31Z">
        <w:r>
          <w:rPr>
            <w:rFonts w:hint="eastAsia" w:ascii="宋体" w:hAnsi="宋体" w:eastAsia="宋体"/>
            <w:highlight w:val="yellow"/>
            <w:lang w:val="en-US" w:eastAsia="zh-CN"/>
            <w:rPrChange w:id="450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组</w:t>
        </w:r>
      </w:ins>
      <w:ins w:id="451" w:author="徐越" w:date="2019-10-16T15:36:32Z">
        <w:r>
          <w:rPr>
            <w:rFonts w:hint="eastAsia" w:ascii="宋体" w:hAnsi="宋体" w:eastAsia="宋体"/>
            <w:highlight w:val="yellow"/>
            <w:lang w:val="en-US" w:eastAsia="zh-CN"/>
            <w:rPrChange w:id="452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：</w:t>
        </w:r>
      </w:ins>
      <w:ins w:id="453" w:author="徐越" w:date="2019-10-17T09:28:31Z">
        <w:r>
          <w:rPr>
            <w:rFonts w:hint="eastAsia" w:ascii="宋体" w:hAnsi="宋体" w:eastAsia="宋体"/>
            <w:highlight w:val="yellow"/>
            <w:lang w:val="en-US" w:eastAsia="zh-CN"/>
          </w:rPr>
          <w:t>出生</w:t>
        </w:r>
      </w:ins>
      <w:ins w:id="454" w:author="徐越" w:date="2019-10-17T09:28:33Z">
        <w:r>
          <w:rPr>
            <w:rFonts w:hint="eastAsia" w:ascii="宋体" w:hAnsi="宋体" w:eastAsia="宋体"/>
            <w:highlight w:val="yellow"/>
            <w:lang w:val="en-US" w:eastAsia="zh-CN"/>
          </w:rPr>
          <w:t>于</w:t>
        </w:r>
      </w:ins>
      <w:ins w:id="455" w:author="徐越" w:date="2019-10-17T09:28:37Z">
        <w:r>
          <w:rPr>
            <w:rFonts w:hint="eastAsia" w:ascii="宋体" w:hAnsi="宋体" w:eastAsia="宋体"/>
            <w:highlight w:val="yellow"/>
            <w:lang w:val="en-US" w:eastAsia="zh-CN"/>
          </w:rPr>
          <w:t>200</w:t>
        </w:r>
      </w:ins>
      <w:ins w:id="456" w:author="徐越" w:date="2019-10-17T09:28:38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457" w:author="徐越" w:date="2019-10-17T09:28:40Z">
        <w:r>
          <w:rPr>
            <w:rFonts w:hint="eastAsia" w:ascii="宋体" w:hAnsi="宋体" w:eastAsia="宋体"/>
            <w:highlight w:val="yellow"/>
            <w:lang w:val="en-US" w:eastAsia="zh-CN"/>
          </w:rPr>
          <w:t>年</w:t>
        </w:r>
      </w:ins>
      <w:ins w:id="458" w:author="徐越" w:date="2019-10-17T09:28:42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459" w:author="徐越" w:date="2019-10-17T09:28:44Z">
        <w:r>
          <w:rPr>
            <w:rFonts w:hint="eastAsia" w:ascii="宋体" w:hAnsi="宋体" w:eastAsia="宋体"/>
            <w:highlight w:val="yellow"/>
            <w:lang w:val="en-US" w:eastAsia="zh-CN"/>
          </w:rPr>
          <w:t>月1</w:t>
        </w:r>
      </w:ins>
      <w:ins w:id="460" w:author="徐越" w:date="2019-10-17T09:28:45Z">
        <w:r>
          <w:rPr>
            <w:rFonts w:hint="eastAsia" w:ascii="宋体" w:hAnsi="宋体" w:eastAsia="宋体"/>
            <w:highlight w:val="yellow"/>
            <w:lang w:val="en-US" w:eastAsia="zh-CN"/>
          </w:rPr>
          <w:t>日</w:t>
        </w:r>
      </w:ins>
      <w:ins w:id="461" w:author="徐越" w:date="2019-10-17T09:28:46Z">
        <w:r>
          <w:rPr>
            <w:rFonts w:hint="eastAsia" w:ascii="宋体" w:hAnsi="宋体" w:eastAsia="宋体"/>
            <w:highlight w:val="yellow"/>
            <w:lang w:val="en-US" w:eastAsia="zh-CN"/>
          </w:rPr>
          <w:t>以后</w:t>
        </w:r>
      </w:ins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jc w:val="left"/>
        <w:rPr>
          <w:rFonts w:hint="eastAsia" w:ascii="宋体" w:hAnsi="宋体" w:eastAsia="宋体"/>
          <w:highlight w:val="yellow"/>
          <w:rPrChange w:id="463" w:author="徐越" w:date="2019-10-16T15:41:22Z">
            <w:rPr>
              <w:rFonts w:ascii="宋体" w:hAnsi="宋体" w:eastAsia="宋体"/>
            </w:rPr>
          </w:rPrChange>
        </w:rPr>
        <w:pPrChange w:id="462" w:author="徐越" w:date="2019-10-16T15:41:28Z">
          <w:pPr>
            <w:pStyle w:val="8"/>
            <w:numPr>
              <w:ilvl w:val="0"/>
              <w:numId w:val="5"/>
            </w:numPr>
            <w:spacing w:line="360" w:lineRule="auto"/>
            <w:ind w:firstLineChars="0"/>
            <w:jc w:val="left"/>
          </w:pPr>
        </w:pPrChange>
      </w:pPr>
      <w:ins w:id="464" w:author="徐越" w:date="2019-10-16T15:36:40Z">
        <w:r>
          <w:rPr>
            <w:rFonts w:hint="eastAsia" w:ascii="宋体" w:hAnsi="宋体" w:eastAsia="宋体"/>
            <w:highlight w:val="yellow"/>
            <w:lang w:val="en-US" w:eastAsia="zh-CN"/>
            <w:rPrChange w:id="465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B</w:t>
        </w:r>
      </w:ins>
      <w:ins w:id="466" w:author="徐越" w:date="2019-10-16T15:36:41Z">
        <w:r>
          <w:rPr>
            <w:rFonts w:hint="eastAsia" w:ascii="宋体" w:hAnsi="宋体" w:eastAsia="宋体"/>
            <w:highlight w:val="yellow"/>
            <w:lang w:val="en-US" w:eastAsia="zh-CN"/>
            <w:rPrChange w:id="467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组</w:t>
        </w:r>
      </w:ins>
      <w:ins w:id="468" w:author="徐越" w:date="2019-10-16T15:36:42Z">
        <w:r>
          <w:rPr>
            <w:rFonts w:hint="eastAsia" w:ascii="宋体" w:hAnsi="宋体" w:eastAsia="宋体"/>
            <w:highlight w:val="yellow"/>
            <w:lang w:val="en-US" w:eastAsia="zh-CN"/>
            <w:rPrChange w:id="469" w:author="徐越" w:date="2019-10-16T15:41:22Z">
              <w:rPr>
                <w:rFonts w:hint="eastAsia" w:ascii="宋体" w:hAnsi="宋体" w:eastAsia="宋体"/>
                <w:lang w:val="en-US" w:eastAsia="zh-CN"/>
              </w:rPr>
            </w:rPrChange>
          </w:rPr>
          <w:t>：</w:t>
        </w:r>
      </w:ins>
      <w:ins w:id="470" w:author="徐越" w:date="2019-10-17T09:28:50Z">
        <w:r>
          <w:rPr>
            <w:rFonts w:hint="eastAsia" w:ascii="宋体" w:hAnsi="宋体" w:eastAsia="宋体"/>
            <w:highlight w:val="yellow"/>
            <w:lang w:val="en-US" w:eastAsia="zh-CN"/>
          </w:rPr>
          <w:t>出生于</w:t>
        </w:r>
      </w:ins>
      <w:ins w:id="471" w:author="徐越" w:date="2019-10-17T09:28:51Z">
        <w:r>
          <w:rPr>
            <w:rFonts w:hint="eastAsia" w:ascii="宋体" w:hAnsi="宋体" w:eastAsia="宋体"/>
            <w:highlight w:val="yellow"/>
            <w:lang w:val="en-US" w:eastAsia="zh-CN"/>
          </w:rPr>
          <w:t>20</w:t>
        </w:r>
      </w:ins>
      <w:ins w:id="472" w:author="徐越" w:date="2019-10-17T09:28:52Z">
        <w:r>
          <w:rPr>
            <w:rFonts w:hint="eastAsia" w:ascii="宋体" w:hAnsi="宋体" w:eastAsia="宋体"/>
            <w:highlight w:val="yellow"/>
            <w:lang w:val="en-US" w:eastAsia="zh-CN"/>
          </w:rPr>
          <w:t>09</w:t>
        </w:r>
      </w:ins>
      <w:ins w:id="473" w:author="徐越" w:date="2019-10-17T09:28:53Z">
        <w:r>
          <w:rPr>
            <w:rFonts w:hint="eastAsia" w:ascii="宋体" w:hAnsi="宋体" w:eastAsia="宋体"/>
            <w:highlight w:val="yellow"/>
            <w:lang w:val="en-US" w:eastAsia="zh-CN"/>
          </w:rPr>
          <w:t>年</w:t>
        </w:r>
      </w:ins>
      <w:ins w:id="474" w:author="徐越" w:date="2019-10-17T09:28:54Z">
        <w:r>
          <w:rPr>
            <w:rFonts w:hint="eastAsia" w:ascii="宋体" w:hAnsi="宋体" w:eastAsia="宋体"/>
            <w:highlight w:val="yellow"/>
            <w:lang w:val="en-US" w:eastAsia="zh-CN"/>
          </w:rPr>
          <w:t>7</w:t>
        </w:r>
      </w:ins>
      <w:ins w:id="475" w:author="徐越" w:date="2019-10-17T09:28:55Z">
        <w:r>
          <w:rPr>
            <w:rFonts w:hint="eastAsia" w:ascii="宋体" w:hAnsi="宋体" w:eastAsia="宋体"/>
            <w:highlight w:val="yellow"/>
            <w:lang w:val="en-US" w:eastAsia="zh-CN"/>
          </w:rPr>
          <w:t>月1日</w:t>
        </w:r>
      </w:ins>
      <w:ins w:id="476" w:author="徐越" w:date="2019-10-17T09:28:56Z">
        <w:r>
          <w:rPr>
            <w:rFonts w:hint="eastAsia" w:ascii="宋体" w:hAnsi="宋体" w:eastAsia="宋体"/>
            <w:highlight w:val="yellow"/>
            <w:lang w:val="en-US" w:eastAsia="zh-CN"/>
          </w:rPr>
          <w:t>以后</w:t>
        </w:r>
      </w:ins>
      <w:del w:id="477" w:author="徐越" w:date="2019-10-16T15:36:29Z">
        <w:r>
          <w:rPr>
            <w:rFonts w:hint="eastAsia" w:ascii="宋体" w:hAnsi="宋体" w:eastAsia="宋体"/>
            <w:highlight w:val="yellow"/>
            <w:rPrChange w:id="478" w:author="徐越" w:date="2019-10-16T15:41:22Z">
              <w:rPr>
                <w:rFonts w:hint="eastAsia" w:ascii="宋体" w:hAnsi="宋体" w:eastAsia="宋体"/>
              </w:rPr>
            </w:rPrChange>
          </w:rPr>
          <w:delText>年龄</w:delText>
        </w:r>
      </w:del>
      <w:del w:id="479" w:author="徐越" w:date="2019-10-16T15:36:28Z">
        <w:r>
          <w:rPr>
            <w:rFonts w:hint="eastAsia" w:ascii="宋体" w:hAnsi="宋体" w:eastAsia="宋体"/>
            <w:highlight w:val="yellow"/>
            <w:rPrChange w:id="480" w:author="徐越" w:date="2019-10-16T15:41:22Z">
              <w:rPr>
                <w:rFonts w:hint="eastAsia" w:ascii="宋体" w:hAnsi="宋体" w:eastAsia="宋体"/>
              </w:rPr>
            </w:rPrChange>
          </w:rPr>
          <w:delText>不受限制</w:delText>
        </w:r>
      </w:del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特别提示：请在报名时认真确认组别，低龄选手可向上越组，高龄选手不可向下降组</w:t>
      </w:r>
    </w:p>
    <w:p>
      <w:pPr>
        <w:spacing w:line="360" w:lineRule="auto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二、各个组别规定动作及节目时间如下：</w:t>
      </w:r>
    </w:p>
    <w:tbl>
      <w:tblPr>
        <w:tblStyle w:val="5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项目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b/>
                <w:sz w:val="11"/>
              </w:rPr>
            </w:pPr>
            <w:r>
              <w:rPr>
                <w:rFonts w:ascii="宋体" w:hAnsi="宋体" w:eastAsia="宋体"/>
                <w:b/>
                <w:sz w:val="1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0</wp:posOffset>
                      </wp:positionV>
                      <wp:extent cx="1574800" cy="68326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683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动作顺序由运动员自行选定。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超时后完成的动作将不被评分。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 w:eastAsia="宋体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sz w:val="11"/>
                                    </w:rPr>
                                    <w:t>未做详细规定的技术动作需符合国际滑联规则的规定。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2.65pt;margin-top:0pt;height:53.8pt;width:124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TdP0m1AAAAAgBAAAPAAAAAAAAAAEAIAAAACIAAABk&#10;cnMvZG93bnJldi54bWxQSwECFAAUAAAACACHTuJAi6mzlwoCAADdAwAADgAAAAAAAAABACAAAAAj&#10;AQAAZHJzL2Uyb0RvYy54bWxQSwUGAAAAAAYABgBZAQAAn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动作顺序由运动员自行选定。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超时后完成的动作将不被评分。</w:t>
                            </w:r>
                          </w:p>
                          <w:p>
                            <w:pPr>
                              <w:rPr>
                                <w:rFonts w:ascii="宋体" w:hAnsi="宋体" w:eastAsia="宋体"/>
                                <w:sz w:val="1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1"/>
                              </w:rPr>
                              <w:t>未做详细规定的技术动作需符合国际滑联规则的规定。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sz w:val="11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动作及要求 </w:t>
            </w:r>
            <w:r>
              <w:rPr>
                <w:rFonts w:ascii="宋体" w:hAnsi="宋体" w:eastAsia="宋体"/>
                <w:b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/>
                <w:b/>
                <w:sz w:val="11"/>
              </w:rPr>
            </w:pPr>
            <w:r>
              <w:rPr>
                <w:rFonts w:hint="eastAsia" w:ascii="宋体" w:hAnsi="宋体" w:eastAsia="宋体"/>
                <w:b/>
                <w:sz w:val="11"/>
              </w:rPr>
              <w:t xml:space="preserve"> </w:t>
            </w:r>
            <w:r>
              <w:rPr>
                <w:rFonts w:ascii="宋体" w:hAnsi="宋体" w:eastAsia="宋体"/>
                <w:b/>
                <w:sz w:val="11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青年男子/女子组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trike/>
                <w:sz w:val="15"/>
                <w:highlight w:val="red"/>
                <w:u w:val="single"/>
                <w:rPrChange w:id="481" w:author="Feng HUANG" w:date="2019-05-29T22:20:00Z">
                  <w:rPr>
                    <w:rFonts w:hint="eastAsia" w:ascii="宋体" w:hAnsi="宋体" w:eastAsia="宋体"/>
                    <w:sz w:val="15"/>
                    <w:u w:val="single"/>
                  </w:rPr>
                </w:rPrChange>
              </w:rPr>
              <w:t>不允许</w:t>
            </w:r>
            <w:r>
              <w:rPr>
                <w:rFonts w:hint="eastAsia" w:ascii="宋体" w:hAnsi="宋体" w:eastAsia="宋体"/>
                <w:sz w:val="15"/>
              </w:rPr>
              <w:t>三周和四周跳跃。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5"/>
                <w:u w:val="single"/>
              </w:rPr>
              <w:t>在单人自由滑中任何两周</w:t>
            </w:r>
            <w:del w:id="482" w:author="王汉一" w:date="2019-05-14T13:24:00Z">
              <w:r>
                <w:rPr>
                  <w:rFonts w:hint="eastAsia" w:ascii="宋体" w:hAnsi="宋体" w:eastAsia="宋体"/>
                  <w:sz w:val="15"/>
                  <w:u w:val="single"/>
                </w:rPr>
                <w:delText>条约</w:delText>
              </w:r>
            </w:del>
            <w:ins w:id="483" w:author="王汉一" w:date="2019-05-14T13:24:00Z">
              <w:r>
                <w:rPr>
                  <w:rFonts w:hint="eastAsia" w:ascii="宋体" w:hAnsi="宋体" w:eastAsia="宋体"/>
                  <w:sz w:val="15"/>
                  <w:u w:val="single"/>
                </w:rPr>
                <w:t>跳跃</w:t>
              </w:r>
            </w:ins>
            <w:r>
              <w:rPr>
                <w:rFonts w:hint="eastAsia" w:ascii="宋体" w:hAnsi="宋体" w:eastAsia="宋体"/>
                <w:sz w:val="15"/>
                <w:u w:val="single"/>
              </w:rPr>
              <w:t>（包括两周阿科谢尔跳）</w:t>
            </w:r>
            <w:r>
              <w:rPr>
                <w:rFonts w:hint="eastAsia" w:ascii="宋体" w:hAnsi="宋体" w:eastAsia="宋体"/>
                <w:sz w:val="15"/>
              </w:rPr>
              <w:t>都不得超过两次（作为单跳或联跳/连续跳中的一部分）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48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485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48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48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短节目（</w:t>
            </w:r>
            <w:del w:id="488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48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≤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49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49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′</w:t>
            </w:r>
            <w:del w:id="492" w:author="Feng HUANG" w:date="2019-05-29T22:20:00Z">
              <w:r>
                <w:rPr>
                  <w:rFonts w:ascii="宋体" w:hAnsi="宋体" w:eastAsia="宋体"/>
                  <w:sz w:val="18"/>
                  <w:highlight w:val="yellow"/>
                  <w:rPrChange w:id="493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2</w:delText>
              </w:r>
            </w:del>
            <w:ins w:id="494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495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4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496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0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49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〞</w:t>
            </w:r>
            <w:ins w:id="498" w:author="Feng HUANG" w:date="2019-05-29T22:20:00Z">
              <w:r>
                <w:rPr>
                  <w:rFonts w:ascii="宋体" w:hAnsi="宋体" w:eastAsia="宋体"/>
                  <w:sz w:val="18"/>
                  <w:highlight w:val="yellow"/>
                  <w:rPrChange w:id="499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t>±10″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0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0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502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03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一</w:delText>
              </w:r>
            </w:del>
            <w:ins w:id="504" w:author="Feng HUANG" w:date="2019-05-29T22:20:00Z">
              <w:r>
                <w:rPr>
                  <w:rFonts w:hint="eastAsia" w:ascii="宋体" w:hAnsi="宋体" w:eastAsia="宋体"/>
                  <w:sz w:val="18"/>
                  <w:highlight w:val="yellow"/>
                  <w:rPrChange w:id="505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0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周阿科谢尔跳；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0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508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0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步法</w:delText>
              </w:r>
            </w:del>
            <w:del w:id="510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11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/</w:delText>
              </w:r>
            </w:del>
            <w:del w:id="512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513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自由滑动作后立即接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51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一个两周</w:t>
            </w:r>
            <w:ins w:id="515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1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或三周</w:t>
              </w:r>
            </w:ins>
            <w:del w:id="517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1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勾手</w:delText>
              </w:r>
            </w:del>
            <w:ins w:id="519" w:author="Feng HUANG" w:date="2019-05-29T22:21:00Z">
              <w:r>
                <w:rPr>
                  <w:rFonts w:hint="eastAsia" w:ascii="宋体" w:hAnsi="宋体" w:eastAsia="宋体"/>
                  <w:sz w:val="18"/>
                  <w:highlight w:val="yellow"/>
                  <w:rPrChange w:id="52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后外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2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跳；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ins w:id="522" w:author="Feng HUANG" w:date="2019-05-29T22:22:00Z"/>
                <w:rFonts w:ascii="宋体" w:hAnsi="宋体" w:eastAsia="宋体"/>
                <w:sz w:val="18"/>
                <w:highlight w:val="yellow"/>
                <w:rPrChange w:id="523" w:author="Feng HUANG" w:date="2019-05-29T22:27:00Z">
                  <w:rPr>
                    <w:ins w:id="524" w:author="Feng HUANG" w:date="2019-05-29T22:22:00Z"/>
                    <w:rFonts w:ascii="宋体" w:hAnsi="宋体" w:eastAsia="宋体"/>
                    <w:sz w:val="18"/>
                  </w:rPr>
                </w:rPrChange>
              </w:rPr>
            </w:pPr>
            <w:ins w:id="525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2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男子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2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联跳：</w:t>
            </w:r>
            <w:del w:id="528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2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两</w:delText>
              </w:r>
            </w:del>
            <w:ins w:id="530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31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三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32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周跳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3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+</w:t>
            </w:r>
            <w:del w:id="534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35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一</w:delText>
              </w:r>
            </w:del>
            <w:ins w:id="536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37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3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周跳</w:t>
            </w:r>
            <w:ins w:id="539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40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或两个三周跳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4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ind w:left="360" w:firstLine="0"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4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pPrChange w:id="542" w:author="Feng HUANG" w:date="2019-05-29T22:22:00Z">
                <w:pPr>
                  <w:pStyle w:val="8"/>
                  <w:numPr>
                    <w:ilvl w:val="0"/>
                    <w:numId w:val="6"/>
                  </w:numPr>
                  <w:ind w:left="360" w:hanging="360" w:firstLineChars="0"/>
                  <w:jc w:val="left"/>
                </w:pPr>
              </w:pPrChange>
            </w:pPr>
            <w:ins w:id="544" w:author="Feng HUANG" w:date="2019-05-29T22:22:00Z">
              <w:r>
                <w:rPr>
                  <w:rFonts w:hint="eastAsia" w:ascii="宋体" w:hAnsi="宋体" w:eastAsia="宋体"/>
                  <w:sz w:val="18"/>
                  <w:highlight w:val="yellow"/>
                  <w:rPrChange w:id="545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女子联跳：两个</w:t>
              </w:r>
            </w:ins>
            <w:ins w:id="546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47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两周跳或两个三周跳或三周跳+两周跳；</w:t>
              </w:r>
            </w:ins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ins w:id="548" w:author="Feng HUANG" w:date="2019-05-29T22:24:00Z"/>
                <w:rFonts w:ascii="宋体" w:hAnsi="宋体" w:eastAsia="宋体"/>
                <w:sz w:val="18"/>
                <w:highlight w:val="yellow"/>
                <w:rPrChange w:id="549" w:author="Feng HUANG" w:date="2019-05-29T22:27:00Z">
                  <w:rPr>
                    <w:ins w:id="550" w:author="Feng HUANG" w:date="2019-05-29T22:24:00Z"/>
                    <w:rFonts w:ascii="宋体" w:hAnsi="宋体" w:eastAsia="宋体"/>
                    <w:sz w:val="18"/>
                  </w:rPr>
                </w:rPrChange>
              </w:rPr>
            </w:pPr>
            <w:ins w:id="551" w:author="Feng HUANG" w:date="2019-05-29T22:24:00Z">
              <w:r>
                <w:rPr>
                  <w:rFonts w:hint="eastAsia" w:ascii="宋体" w:hAnsi="宋体" w:eastAsia="宋体"/>
                  <w:sz w:val="18"/>
                  <w:highlight w:val="yellow"/>
                  <w:rPrChange w:id="552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跳接蹲转（至少8周）</w:t>
              </w:r>
            </w:ins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5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5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男子：燕式转</w:t>
            </w:r>
            <w:ins w:id="555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5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换足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57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（至少</w:t>
            </w:r>
            <w:ins w:id="558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5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每只脚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6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61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ind w:left="360" w:firstLine="0" w:firstLineChars="0"/>
              <w:jc w:val="left"/>
              <w:rPr>
                <w:rFonts w:hint="eastAsia" w:ascii="宋体" w:hAnsi="宋体" w:eastAsia="宋体"/>
                <w:sz w:val="18"/>
                <w:highlight w:val="yellow"/>
                <w:rPrChange w:id="562" w:author="Feng HUANG" w:date="2019-05-29T22:27:00Z">
                  <w:rPr>
                    <w:rFonts w:hint="eastAsia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6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女子：向后或向侧后方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6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弓身转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65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或燕式转（至少</w:t>
            </w:r>
            <w:del w:id="566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67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6</w:delText>
              </w:r>
            </w:del>
            <w:ins w:id="568" w:author="Feng HUANG" w:date="2019-05-29T22:23:00Z">
              <w:r>
                <w:rPr>
                  <w:rFonts w:hint="eastAsia" w:ascii="宋体" w:hAnsi="宋体" w:eastAsia="宋体"/>
                  <w:sz w:val="18"/>
                  <w:highlight w:val="yellow"/>
                  <w:rPrChange w:id="569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8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57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7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72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联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73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合旋转：一次换足（每只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7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75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57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57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7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57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58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58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58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58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3′</w:t>
            </w:r>
            <w:del w:id="584" w:author="Feng HUANG" w:date="2019-05-29T22:25:00Z">
              <w:r>
                <w:rPr>
                  <w:rFonts w:ascii="宋体" w:hAnsi="宋体" w:eastAsia="宋体"/>
                  <w:sz w:val="18"/>
                  <w:highlight w:val="yellow"/>
                  <w:rPrChange w:id="585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0</w:delText>
              </w:r>
            </w:del>
            <w:ins w:id="586" w:author="Feng HUANG" w:date="2019-05-29T22:25:00Z">
              <w:r>
                <w:rPr>
                  <w:rFonts w:hint="eastAsia" w:ascii="宋体" w:hAnsi="宋体" w:eastAsia="宋体"/>
                  <w:sz w:val="18"/>
                  <w:highlight w:val="yellow"/>
                  <w:rPrChange w:id="587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3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588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0″±10″</w:t>
            </w:r>
            <w:r>
              <w:rPr>
                <w:rFonts w:ascii="宋体" w:hAnsi="宋体" w:eastAsia="宋体"/>
                <w:sz w:val="18"/>
                <w:highlight w:val="yellow"/>
                <w:rPrChange w:id="58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59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59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59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59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59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del w:id="595" w:author="Feng HUANG" w:date="2019-05-29T22:25:00Z">
              <w:r>
                <w:rPr>
                  <w:rFonts w:ascii="宋体" w:hAnsi="宋体" w:eastAsia="宋体"/>
                  <w:sz w:val="18"/>
                  <w:highlight w:val="yellow"/>
                  <w:rPrChange w:id="596" w:author="Feng HUANG" w:date="2019-05-29T22:27:00Z">
                    <w:rPr>
                      <w:rFonts w:ascii="宋体" w:hAnsi="宋体" w:eastAsia="宋体"/>
                      <w:sz w:val="18"/>
                    </w:rPr>
                  </w:rPrChange>
                </w:rPr>
                <w:delText>五</w:delText>
              </w:r>
            </w:del>
            <w:ins w:id="597" w:author="Feng HUANG" w:date="2019-05-29T22:26:00Z">
              <w:r>
                <w:rPr>
                  <w:rFonts w:hint="eastAsia" w:ascii="宋体" w:hAnsi="宋体" w:eastAsia="宋体"/>
                  <w:sz w:val="18"/>
                  <w:highlight w:val="yellow"/>
                  <w:rPrChange w:id="598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七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59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00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60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60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60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604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ins w:id="605" w:author="Feng HUANG" w:date="2019-05-29T22:26:00Z">
              <w:r>
                <w:rPr>
                  <w:rFonts w:hint="eastAsia" w:ascii="宋体" w:hAnsi="宋体" w:eastAsia="宋体"/>
                  <w:sz w:val="18"/>
                  <w:highlight w:val="yellow"/>
                  <w:rPrChange w:id="606" w:author="Feng HUANG" w:date="2019-05-29T22:27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有一个由三个单跳完成，其它两个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60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由两个单跳构成。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08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60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610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611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612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>最多三个不同的旋转，其中只允许一个联合转。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13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14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15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16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ascii="宋体" w:hAnsi="宋体" w:eastAsia="宋体"/>
                <w:sz w:val="18"/>
                <w:highlight w:val="yellow"/>
                <w:rPrChange w:id="617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18" w:author="Feng HUANG" w:date="2019-05-29T22:27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最多一个接续步法。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19" w:author="Feng HUANG" w:date="2019-05-29T22:27:00Z">
                  <w:rPr>
                    <w:rFonts w:ascii="宋体" w:hAnsi="宋体" w:eastAsia="宋体"/>
                    <w:sz w:val="18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620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621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少年男子</w:t>
            </w:r>
            <w:r>
              <w:rPr>
                <w:rFonts w:hint="eastAsia" w:ascii="宋体" w:hAnsi="宋体" w:eastAsia="宋体"/>
                <w:b/>
                <w:highlight w:val="yellow"/>
                <w:rPrChange w:id="622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b/>
                <w:highlight w:val="yellow"/>
                <w:rPrChange w:id="623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2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2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与国际滑联公报第</w:t>
            </w:r>
            <w:del w:id="626" w:author="Feng HUANG" w:date="2019-05-29T22:27:00Z">
              <w:r>
                <w:rPr>
                  <w:rFonts w:hint="eastAsia" w:ascii="宋体" w:hAnsi="宋体" w:eastAsia="宋体"/>
                  <w:sz w:val="15"/>
                  <w:highlight w:val="yellow"/>
                  <w:rPrChange w:id="627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628" w:author="Feng HUANG" w:date="2019-05-29T22:27:00Z">
              <w:r>
                <w:rPr>
                  <w:rFonts w:hint="eastAsia" w:ascii="宋体" w:hAnsi="宋体" w:eastAsia="宋体"/>
                  <w:sz w:val="15"/>
                  <w:highlight w:val="yellow"/>
                  <w:rPrChange w:id="629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63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号的技术要求相同。少年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3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3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组动作级别：三级难度为所有被评判级别动作的最高难度。超过三级难度所需的定级条件将被技术组忽略。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33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3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ascii="宋体" w:hAnsi="宋体" w:eastAsia="宋体"/>
                <w:sz w:val="15"/>
                <w:highlight w:val="yellow"/>
                <w:rPrChange w:id="635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ascii="宋体" w:hAnsi="宋体" w:eastAsia="宋体"/>
                <w:sz w:val="15"/>
                <w:highlight w:val="yellow"/>
                <w:rPrChange w:id="636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组节目内容分只有四个项目将评判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3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38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3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4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4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4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4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动作衔接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4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4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4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4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4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4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音乐表达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50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5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652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5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65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5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5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5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5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0.9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659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66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66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66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1.8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66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6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6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6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短节目（≤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7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7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′</w:t>
            </w:r>
            <w:del w:id="672" w:author="徐越" w:date="2019-10-21T16:37:07Z">
              <w:r>
                <w:rPr>
                  <w:rFonts w:hint="default" w:ascii="宋体" w:hAnsi="宋体" w:eastAsia="宋体"/>
                  <w:sz w:val="18"/>
                  <w:highlight w:val="yellow"/>
                  <w:rPrChange w:id="673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2</w:delText>
              </w:r>
            </w:del>
            <w:ins w:id="674" w:author="徐越" w:date="2019-10-21T16:37:07Z">
              <w:r>
                <w:rPr>
                  <w:rFonts w:hint="eastAsia" w:ascii="宋体" w:hAnsi="宋体" w:eastAsia="宋体"/>
                  <w:sz w:val="18"/>
                  <w:highlight w:val="yellow"/>
                  <w:lang w:eastAsia="zh-CN"/>
                </w:rPr>
                <w:t>3</w:t>
              </w:r>
            </w:ins>
            <w:r>
              <w:rPr>
                <w:rFonts w:hint="eastAsia" w:ascii="宋体" w:hAnsi="宋体" w:eastAsia="宋体"/>
                <w:sz w:val="18"/>
                <w:highlight w:val="yellow"/>
                <w:rPrChange w:id="67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0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7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″）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7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7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一周或两周阿科谢尔跳；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7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del w:id="680" w:author="Feng HUANG" w:date="2019-05-29T22:30:00Z">
              <w:r>
                <w:rPr>
                  <w:rFonts w:hint="eastAsia" w:ascii="宋体" w:hAnsi="宋体" w:eastAsia="宋体"/>
                  <w:sz w:val="18"/>
                  <w:highlight w:val="yellow"/>
                  <w:rPrChange w:id="681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衔接步法后立即接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68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一个两周或三周跳（不能重复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8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8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8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8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联跳：三周跳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8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+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8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两周跳或两个两周跳（不能重复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8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和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69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69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69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换足燕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式转，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蹲转或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直立转（每只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69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周），不允许跳进；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0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0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联合旋转：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一次换足并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允许跳进（每只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0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0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1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711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71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1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1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1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16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1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′</w:t>
            </w:r>
            <w:del w:id="718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19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30</w:delText>
              </w:r>
            </w:del>
            <w:del w:id="720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21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″</w:delText>
              </w:r>
            </w:del>
            <w:r>
              <w:rPr>
                <w:rFonts w:hint="eastAsia" w:ascii="宋体" w:hAnsi="宋体" w:eastAsia="宋体"/>
                <w:sz w:val="18"/>
                <w:highlight w:val="yellow"/>
                <w:rPrChange w:id="72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±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2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10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2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″）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2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72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del w:id="727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28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delText>七</w:delText>
              </w:r>
            </w:del>
            <w:ins w:id="729" w:author="Feng HUANG" w:date="2019-05-29T22:28:00Z">
              <w:r>
                <w:rPr>
                  <w:rFonts w:hint="eastAsia" w:ascii="宋体" w:hAnsi="宋体" w:eastAsia="宋体"/>
                  <w:sz w:val="18"/>
                  <w:highlight w:val="yellow"/>
                  <w:rPrChange w:id="730" w:author="Feng HUANG" w:date="2019-05-29T22:30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六</w:t>
              </w:r>
            </w:ins>
            <w:r>
              <w:rPr>
                <w:rFonts w:ascii="宋体" w:hAnsi="宋体" w:eastAsia="宋体"/>
                <w:sz w:val="18"/>
                <w:highlight w:val="yellow"/>
                <w:rPrChange w:id="73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73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73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73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73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由两个单跳构成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3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，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39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只有两种三周或以上的跳跃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0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在联跳和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2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或连续跳中重复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。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4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任何种类的一周和两周跳跃（包括两周半）总计不能被完成超过两次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45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4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4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最多两个不同的旋转：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8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一个换足联合转（至少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49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0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周，不允许跳进），一个跳接转（至少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2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周）或跳进入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3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的换足旋转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4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5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756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75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pStyle w:val="8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eastAsia="宋体"/>
                <w:sz w:val="18"/>
                <w:highlight w:val="yellow"/>
                <w:rPrChange w:id="75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75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760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761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762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少年女子</w:t>
            </w:r>
            <w:r>
              <w:rPr>
                <w:rFonts w:hint="eastAsia" w:ascii="宋体" w:hAnsi="宋体" w:eastAsia="宋体"/>
                <w:b/>
                <w:highlight w:val="yellow"/>
                <w:rPrChange w:id="763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b/>
                <w:highlight w:val="yellow"/>
                <w:rPrChange w:id="764" w:author="Feng HUANG" w:date="2019-05-29T22:30:00Z">
                  <w:rPr>
                    <w:rFonts w:hint="eastAsia" w:ascii="宋体" w:hAnsi="宋体" w:eastAsia="宋体"/>
                    <w:b/>
                  </w:rPr>
                </w:rPrChange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65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6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与国际滑联公报第</w:t>
            </w:r>
            <w:del w:id="767" w:author="Feng HUANG" w:date="2019-05-29T22:30:00Z">
              <w:r>
                <w:rPr>
                  <w:rFonts w:hint="eastAsia" w:ascii="宋体" w:hAnsi="宋体" w:eastAsia="宋体"/>
                  <w:sz w:val="15"/>
                  <w:highlight w:val="yellow"/>
                  <w:rPrChange w:id="768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769" w:author="Feng HUANG" w:date="2019-05-29T22:30:00Z">
              <w:r>
                <w:rPr>
                  <w:rFonts w:hint="eastAsia" w:ascii="宋体" w:hAnsi="宋体" w:eastAsia="宋体"/>
                  <w:sz w:val="15"/>
                  <w:highlight w:val="yellow"/>
                  <w:rPrChange w:id="770" w:author="Feng HUANG" w:date="2019-05-29T22:30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77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号的技术要求相同。少年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7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7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组动作级别：三级难度为所有被评判级别动作的最高难度。超过三级难度所需的定级条件将被技术组忽略。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7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7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7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A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7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组节目内容分只有四个项目将评判：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78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7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8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8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8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8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动作衔接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8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8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8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87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8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89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音乐表达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90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91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792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79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794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9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96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97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798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0.8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799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800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801" w:author="Feng HUANG" w:date="2019-05-29T22:30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02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03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04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805" w:author="Feng HUANG" w:date="2019-05-29T22:30:00Z">
                  <w:rPr>
                    <w:rFonts w:hint="eastAsia" w:ascii="宋体" w:hAnsi="宋体" w:eastAsia="宋体"/>
                    <w:sz w:val="15"/>
                  </w:rPr>
                </w:rPrChange>
              </w:rPr>
              <w:t>1.6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0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80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ascii="宋体" w:hAnsi="宋体" w:eastAsia="宋体"/>
                <w:sz w:val="18"/>
                <w:highlight w:val="yellow"/>
                <w:rPrChange w:id="80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80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短节目（</w:t>
            </w:r>
            <w:r>
              <w:rPr>
                <w:rFonts w:ascii="宋体" w:hAnsi="宋体" w:eastAsia="宋体"/>
                <w:sz w:val="18"/>
                <w:highlight w:val="yellow"/>
                <w:rPrChange w:id="81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≤2′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11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81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0″</w:t>
            </w:r>
            <w:r>
              <w:rPr>
                <w:rFonts w:ascii="宋体" w:hAnsi="宋体" w:eastAsia="宋体"/>
                <w:sz w:val="18"/>
                <w:highlight w:val="yellow"/>
                <w:rPrChange w:id="81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1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1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1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）一周或两周阿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17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81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1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2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82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del w:id="822" w:author="Feng HUANG" w:date="2019-05-29T22:30:00Z">
              <w:r>
                <w:rPr>
                  <w:rFonts w:ascii="宋体" w:hAnsi="宋体" w:eastAsia="宋体"/>
                  <w:sz w:val="18"/>
                  <w:highlight w:val="yellow"/>
                  <w:rPrChange w:id="823" w:author="Feng HUANG" w:date="2019-05-29T22:30:00Z">
                    <w:rPr>
                      <w:rFonts w:ascii="宋体" w:hAnsi="宋体" w:eastAsia="宋体"/>
                      <w:sz w:val="18"/>
                    </w:rPr>
                  </w:rPrChange>
                </w:rPr>
                <w:delText>衔接步法后立即接</w:delText>
              </w:r>
            </w:del>
            <w:r>
              <w:rPr>
                <w:rFonts w:ascii="宋体" w:hAnsi="宋体" w:eastAsia="宋体"/>
                <w:sz w:val="18"/>
                <w:highlight w:val="yellow"/>
                <w:rPrChange w:id="82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一个两周或三周跳（不能重复</w:t>
            </w:r>
            <w:r>
              <w:rPr>
                <w:rFonts w:ascii="宋体" w:hAnsi="宋体" w:eastAsia="宋体"/>
                <w:sz w:val="18"/>
                <w:highlight w:val="yellow"/>
                <w:rPrChange w:id="82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2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2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2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82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）联跳：三周跳</w:t>
            </w:r>
            <w:r>
              <w:rPr>
                <w:rFonts w:ascii="宋体" w:hAnsi="宋体" w:eastAsia="宋体"/>
                <w:sz w:val="18"/>
                <w:highlight w:val="yellow"/>
                <w:rPrChange w:id="83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+</w:t>
            </w:r>
            <w:r>
              <w:rPr>
                <w:rFonts w:ascii="宋体" w:hAnsi="宋体" w:eastAsia="宋体"/>
                <w:sz w:val="18"/>
                <w:highlight w:val="yellow"/>
                <w:rPrChange w:id="83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两周跳或两个两周跳（不能重复</w:t>
            </w:r>
            <w:r>
              <w:rPr>
                <w:rFonts w:ascii="宋体" w:hAnsi="宋体" w:eastAsia="宋体"/>
                <w:sz w:val="18"/>
                <w:highlight w:val="yellow"/>
                <w:rPrChange w:id="83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3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和</w:t>
            </w:r>
            <w:r>
              <w:rPr>
                <w:rFonts w:ascii="宋体" w:hAnsi="宋体" w:eastAsia="宋体"/>
                <w:sz w:val="18"/>
                <w:highlight w:val="yellow"/>
                <w:rPrChange w:id="83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 xml:space="preserve">2 </w:t>
            </w:r>
            <w:r>
              <w:rPr>
                <w:rFonts w:ascii="宋体" w:hAnsi="宋体" w:eastAsia="宋体"/>
                <w:sz w:val="18"/>
                <w:highlight w:val="yellow"/>
                <w:rPrChange w:id="83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3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3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4</w:t>
            </w:r>
            <w:r>
              <w:rPr>
                <w:rFonts w:ascii="宋体" w:hAnsi="宋体" w:eastAsia="宋体"/>
                <w:sz w:val="18"/>
                <w:highlight w:val="yellow"/>
                <w:rPrChange w:id="83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39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向后或向侧后方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4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弓身转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841" w:author="Feng HUANG" w:date="2019-05-29T22:30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或不换足的一种姿势转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4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（至少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43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44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4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4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84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）联合旋转：</w:t>
            </w:r>
            <w:r>
              <w:rPr>
                <w:rFonts w:ascii="宋体" w:hAnsi="宋体" w:eastAsia="宋体"/>
                <w:sz w:val="18"/>
                <w:highlight w:val="yellow"/>
                <w:rPrChange w:id="84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一次换足并</w:t>
            </w:r>
            <w:r>
              <w:rPr>
                <w:rFonts w:ascii="宋体" w:hAnsi="宋体" w:eastAsia="宋体"/>
                <w:sz w:val="18"/>
                <w:highlight w:val="yellow"/>
                <w:rPrChange w:id="84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允许跳进（每只</w:t>
            </w:r>
            <w:r>
              <w:rPr>
                <w:rFonts w:ascii="宋体" w:hAnsi="宋体" w:eastAsia="宋体"/>
                <w:sz w:val="18"/>
                <w:highlight w:val="yellow"/>
                <w:rPrChange w:id="85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ascii="宋体" w:hAnsi="宋体" w:eastAsia="宋体"/>
                <w:sz w:val="18"/>
                <w:highlight w:val="yellow"/>
                <w:rPrChange w:id="85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85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5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5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rPrChange w:id="85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856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5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858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85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86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86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3′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6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00</w:t>
            </w:r>
            <w:r>
              <w:rPr>
                <w:rFonts w:ascii="宋体" w:hAnsi="宋体" w:eastAsia="宋体"/>
                <w:sz w:val="18"/>
                <w:highlight w:val="yellow"/>
                <w:rPrChange w:id="86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″±10″</w:t>
            </w:r>
            <w:r>
              <w:rPr>
                <w:rFonts w:ascii="宋体" w:hAnsi="宋体" w:eastAsia="宋体"/>
                <w:sz w:val="18"/>
                <w:highlight w:val="yellow"/>
                <w:rPrChange w:id="86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u w:val="single"/>
                <w:rPrChange w:id="865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6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86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86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86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70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六</w:t>
            </w:r>
            <w:r>
              <w:rPr>
                <w:rFonts w:ascii="宋体" w:hAnsi="宋体" w:eastAsia="宋体"/>
                <w:sz w:val="18"/>
                <w:highlight w:val="yellow"/>
                <w:rPrChange w:id="87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872" w:author="Feng HUANG" w:date="2019-05-29T22:30:00Z">
                  <w:rPr>
                    <w:rFonts w:hint="eastAsia" w:ascii="宋体" w:hAnsi="宋体" w:eastAsia="宋体"/>
                    <w:sz w:val="18"/>
                  </w:rPr>
                </w:rPrChange>
              </w:rPr>
              <w:t>科</w:t>
            </w:r>
            <w:r>
              <w:rPr>
                <w:rFonts w:ascii="宋体" w:hAnsi="宋体" w:eastAsia="宋体"/>
                <w:sz w:val="18"/>
                <w:highlight w:val="yellow"/>
                <w:rPrChange w:id="87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87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87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87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877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由两个单跳构成，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78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只有两种三周或以上的跳跃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79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在联跳和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80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/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81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或连续跳中重复。任何种类的一周和两周跳跃（包括两周半）总计不能被完成超过两次；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882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83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884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885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88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最多两个不同的旋转：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87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一个换足联合转（至少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88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89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周，不允许跳进），一个跳接转（至少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0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1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周）或跳进入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2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的换足旋转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3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4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895" w:author="Feng HUANG" w:date="2019-05-29T22:30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周）</w:t>
            </w:r>
            <w:r>
              <w:rPr>
                <w:rFonts w:ascii="宋体" w:hAnsi="宋体" w:eastAsia="宋体"/>
                <w:sz w:val="18"/>
                <w:highlight w:val="yellow"/>
                <w:rPrChange w:id="896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897" w:author="Feng HUANG" w:date="2019-05-29T22:30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898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899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ascii="宋体" w:hAnsi="宋体" w:eastAsia="宋体"/>
                <w:sz w:val="18"/>
                <w:highlight w:val="yellow"/>
                <w:rPrChange w:id="900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ab/>
            </w:r>
            <w:r>
              <w:rPr>
                <w:rFonts w:ascii="宋体" w:hAnsi="宋体" w:eastAsia="宋体"/>
                <w:sz w:val="18"/>
                <w:highlight w:val="yellow"/>
                <w:rPrChange w:id="901" w:author="Feng HUANG" w:date="2019-05-29T22:30:00Z">
                  <w:rPr>
                    <w:rFonts w:ascii="宋体" w:hAnsi="宋体" w:eastAsia="宋体"/>
                    <w:sz w:val="18"/>
                  </w:rPr>
                </w:rPrChange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少年男子/女子B高年龄组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自由滑根据国际滑联公报第</w:t>
            </w:r>
            <w:del w:id="902" w:author="Feng HUANG" w:date="2019-05-29T22:32:00Z">
              <w:r>
                <w:rPr>
                  <w:rFonts w:hint="eastAsia" w:ascii="宋体" w:hAnsi="宋体" w:eastAsia="宋体"/>
                  <w:sz w:val="15"/>
                </w:rPr>
                <w:delText>1947</w:delText>
              </w:r>
            </w:del>
            <w:ins w:id="903" w:author="Feng HUANG" w:date="2019-05-29T22:32:00Z">
              <w:r>
                <w:rPr>
                  <w:rFonts w:hint="eastAsia" w:ascii="宋体" w:hAnsi="宋体" w:eastAsia="宋体"/>
                  <w:sz w:val="15"/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</w:rPr>
              <w:t>号的技术要求相同。少年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少年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高年龄组节目内容分只有三个项目将评判：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oy</w:t>
            </w:r>
            <w:r>
              <w:rPr>
                <w:rFonts w:ascii="宋体" w:hAnsi="宋体" w:eastAsia="宋体"/>
                <w:sz w:val="15"/>
              </w:rPr>
              <w:t xml:space="preserve">s </w:t>
            </w: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：/男子自由滑：2.0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G</w:t>
            </w:r>
            <w:r>
              <w:rPr>
                <w:rFonts w:ascii="宋体" w:hAnsi="宋体" w:eastAsia="宋体"/>
                <w:sz w:val="15"/>
              </w:rPr>
              <w:t>irls FS:/</w:t>
            </w:r>
            <w:r>
              <w:rPr>
                <w:rFonts w:hint="eastAsia" w:ascii="宋体" w:hAnsi="宋体" w:eastAsia="宋体"/>
                <w:sz w:val="15"/>
              </w:rPr>
              <w:t>女子自由滑：1.7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del w:id="904" w:author="Feng HUANG" w:date="2019-05-29T22:32:00Z">
              <w:r>
                <w:rPr>
                  <w:rFonts w:ascii="宋体" w:hAnsi="宋体" w:eastAsia="宋体"/>
                  <w:sz w:val="18"/>
                </w:rPr>
                <w:delText>衔接步法后立即接</w:delText>
              </w:r>
            </w:del>
            <w:r>
              <w:rPr>
                <w:rFonts w:ascii="宋体" w:hAnsi="宋体" w:eastAsia="宋体"/>
                <w:sz w:val="18"/>
              </w:rPr>
              <w:t>一个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周或</w:t>
            </w:r>
            <w:r>
              <w:rPr>
                <w:rFonts w:hint="eastAsia" w:ascii="宋体" w:hAnsi="宋体" w:eastAsia="宋体"/>
                <w:sz w:val="18"/>
              </w:rPr>
              <w:t>两周</w:t>
            </w:r>
            <w:r>
              <w:rPr>
                <w:rFonts w:ascii="宋体" w:hAnsi="宋体" w:eastAsia="宋体"/>
                <w:sz w:val="18"/>
              </w:rPr>
              <w:t>跳（不能重复1）；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3）联跳：</w:t>
            </w:r>
            <w:r>
              <w:rPr>
                <w:rFonts w:hint="eastAsia" w:ascii="宋体" w:hAnsi="宋体" w:eastAsia="宋体"/>
                <w:sz w:val="18"/>
              </w:rPr>
              <w:t>两</w:t>
            </w:r>
            <w:r>
              <w:rPr>
                <w:rFonts w:ascii="宋体" w:hAnsi="宋体" w:eastAsia="宋体"/>
                <w:sz w:val="18"/>
              </w:rPr>
              <w:t>周跳+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周跳或两个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4）不换足的</w:t>
            </w:r>
            <w:r>
              <w:rPr>
                <w:rFonts w:hint="eastAsia" w:ascii="宋体" w:hAnsi="宋体" w:eastAsia="宋体"/>
                <w:sz w:val="18"/>
              </w:rPr>
              <w:t>燕式</w:t>
            </w:r>
            <w:r>
              <w:rPr>
                <w:rFonts w:ascii="宋体" w:hAnsi="宋体" w:eastAsia="宋体"/>
                <w:sz w:val="18"/>
              </w:rPr>
              <w:t>转（至少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一次换足的蹲转</w:t>
            </w:r>
            <w:r>
              <w:rPr>
                <w:rFonts w:ascii="宋体" w:hAnsi="宋体" w:eastAsia="宋体"/>
                <w:sz w:val="18"/>
              </w:rPr>
              <w:t>（每只脚至少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sz w:val="18"/>
              </w:rPr>
              <w:t>6）覆盖全部冰面范围的接续步法。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.自由滑（3′00″±10″）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</w:t>
            </w:r>
            <w:r>
              <w:rPr>
                <w:rFonts w:ascii="宋体" w:hAnsi="宋体" w:eastAsia="宋体"/>
                <w:sz w:val="18"/>
              </w:rPr>
              <w:tab/>
            </w:r>
            <w:del w:id="905" w:author="Feng HUANG" w:date="2019-05-29T22:33:00Z">
              <w:r>
                <w:rPr>
                  <w:rFonts w:hint="eastAsia" w:ascii="宋体" w:hAnsi="宋体" w:eastAsia="宋体"/>
                  <w:sz w:val="18"/>
                </w:rPr>
                <w:delText>女子</w:delText>
              </w:r>
            </w:del>
            <w:r>
              <w:rPr>
                <w:rFonts w:ascii="宋体" w:hAnsi="宋体" w:eastAsia="宋体"/>
                <w:sz w:val="18"/>
              </w:rPr>
              <w:t>最多</w:t>
            </w:r>
            <w:r>
              <w:rPr>
                <w:rFonts w:hint="eastAsia" w:ascii="宋体" w:hAnsi="宋体" w:eastAsia="宋体"/>
                <w:sz w:val="18"/>
              </w:rPr>
              <w:t>五</w:t>
            </w:r>
            <w:r>
              <w:rPr>
                <w:rFonts w:ascii="宋体" w:hAnsi="宋体" w:eastAsia="宋体"/>
                <w:sz w:val="18"/>
              </w:rPr>
              <w:t>个跳跃动作，</w:t>
            </w:r>
            <w:del w:id="906" w:author="Feng HUANG" w:date="2019-05-29T22:33:00Z">
              <w:r>
                <w:rPr>
                  <w:rFonts w:hint="eastAsia" w:ascii="宋体" w:hAnsi="宋体" w:eastAsia="宋体"/>
                  <w:sz w:val="18"/>
                </w:rPr>
                <w:delText>男子最多六个跳跃动作，</w:delText>
              </w:r>
            </w:del>
            <w:r>
              <w:rPr>
                <w:rFonts w:ascii="宋体" w:hAnsi="宋体" w:eastAsia="宋体"/>
                <w:sz w:val="18"/>
              </w:rPr>
              <w:t>其中至少有一个阿科谢尔跳。最多允许两个联跳或连续跳，联跳只能由两个单跳构成，只有两种</w:t>
            </w:r>
            <w:r>
              <w:rPr>
                <w:rFonts w:hint="eastAsia" w:ascii="宋体" w:hAnsi="宋体" w:eastAsia="宋体"/>
                <w:sz w:val="18"/>
              </w:rPr>
              <w:t>两周半</w:t>
            </w:r>
            <w:r>
              <w:rPr>
                <w:rFonts w:ascii="宋体" w:hAnsi="宋体" w:eastAsia="宋体"/>
                <w:sz w:val="18"/>
              </w:rPr>
              <w:t>或</w:t>
            </w:r>
            <w:r>
              <w:rPr>
                <w:rFonts w:hint="eastAsia" w:ascii="宋体" w:hAnsi="宋体" w:eastAsia="宋体"/>
                <w:sz w:val="18"/>
              </w:rPr>
              <w:t>更多周数的</w:t>
            </w:r>
            <w:r>
              <w:rPr>
                <w:rFonts w:ascii="宋体" w:hAnsi="宋体" w:eastAsia="宋体"/>
                <w:sz w:val="18"/>
              </w:rPr>
              <w:t>跳跃</w:t>
            </w:r>
            <w:r>
              <w:rPr>
                <w:rFonts w:hint="eastAsia" w:ascii="宋体" w:hAnsi="宋体" w:eastAsia="宋体"/>
                <w:sz w:val="18"/>
              </w:rPr>
              <w:t>可以</w:t>
            </w:r>
            <w:r>
              <w:rPr>
                <w:rFonts w:ascii="宋体" w:hAnsi="宋体" w:eastAsia="宋体"/>
                <w:sz w:val="18"/>
              </w:rPr>
              <w:t>在联跳和/或连续跳中重复。任何种类的一周和两周跳跃（包括两周半）总计不能被完成超过两次；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r>
              <w:rPr>
                <w:rFonts w:ascii="宋体" w:hAnsi="宋体" w:eastAsia="宋体"/>
                <w:sz w:val="18"/>
              </w:rPr>
              <w:tab/>
            </w:r>
            <w:r>
              <w:rPr>
                <w:rFonts w:ascii="宋体" w:hAnsi="宋体" w:eastAsia="宋体"/>
                <w:sz w:val="18"/>
              </w:rPr>
              <w:t>最多两个不同的旋转：一个联合转（</w:t>
            </w:r>
            <w:r>
              <w:rPr>
                <w:rFonts w:hint="eastAsia" w:ascii="宋体" w:hAnsi="宋体" w:eastAsia="宋体"/>
                <w:sz w:val="18"/>
              </w:rPr>
              <w:t>换足</w:t>
            </w:r>
            <w:r>
              <w:rPr>
                <w:rFonts w:ascii="宋体" w:hAnsi="宋体" w:eastAsia="宋体"/>
                <w:sz w:val="18"/>
              </w:rPr>
              <w:t>至少8周，不</w:t>
            </w:r>
            <w:r>
              <w:rPr>
                <w:rFonts w:hint="eastAsia" w:ascii="宋体" w:hAnsi="宋体" w:eastAsia="宋体"/>
                <w:sz w:val="18"/>
              </w:rPr>
              <w:t>换足至少6周</w:t>
            </w:r>
            <w:r>
              <w:rPr>
                <w:rFonts w:ascii="宋体" w:hAnsi="宋体" w:eastAsia="宋体"/>
                <w:sz w:val="18"/>
              </w:rPr>
              <w:t>），一个</w:t>
            </w:r>
            <w:r>
              <w:rPr>
                <w:rFonts w:hint="eastAsia" w:ascii="宋体" w:hAnsi="宋体" w:eastAsia="宋体"/>
                <w:sz w:val="18"/>
              </w:rPr>
              <w:t>一种姿势转</w:t>
            </w:r>
            <w:r>
              <w:rPr>
                <w:rFonts w:ascii="宋体" w:hAnsi="宋体" w:eastAsia="宋体"/>
                <w:sz w:val="18"/>
              </w:rPr>
              <w:t>（</w:t>
            </w:r>
            <w:r>
              <w:rPr>
                <w:rFonts w:hint="eastAsia" w:ascii="宋体" w:hAnsi="宋体" w:eastAsia="宋体"/>
                <w:sz w:val="18"/>
              </w:rPr>
              <w:t>换足</w:t>
            </w:r>
            <w:r>
              <w:rPr>
                <w:rFonts w:ascii="宋体" w:hAnsi="宋体" w:eastAsia="宋体"/>
                <w:sz w:val="18"/>
              </w:rPr>
              <w:t>至少</w:t>
            </w:r>
            <w:r>
              <w:rPr>
                <w:rFonts w:hint="eastAsia" w:ascii="宋体" w:hAnsi="宋体" w:eastAsia="宋体"/>
                <w:sz w:val="18"/>
              </w:rPr>
              <w:t>8</w:t>
            </w:r>
            <w:r>
              <w:rPr>
                <w:rFonts w:ascii="宋体" w:hAnsi="宋体" w:eastAsia="宋体"/>
                <w:sz w:val="18"/>
              </w:rPr>
              <w:t>周</w:t>
            </w:r>
            <w:r>
              <w:rPr>
                <w:rFonts w:hint="eastAsia" w:ascii="宋体" w:hAnsi="宋体" w:eastAsia="宋体"/>
                <w:sz w:val="18"/>
              </w:rPr>
              <w:t>，不换足至少6周</w:t>
            </w:r>
            <w:r>
              <w:rPr>
                <w:rFonts w:ascii="宋体" w:hAnsi="宋体" w:eastAsia="宋体"/>
                <w:sz w:val="18"/>
              </w:rPr>
              <w:t>）</w:t>
            </w:r>
            <w:r>
              <w:rPr>
                <w:rFonts w:hint="eastAsia" w:ascii="宋体" w:hAnsi="宋体" w:eastAsia="宋体"/>
                <w:sz w:val="18"/>
              </w:rPr>
              <w:t>，两个旋转都可以跳进入。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</w:rPr>
              <w:tab/>
            </w:r>
            <w:r>
              <w:rPr>
                <w:rFonts w:ascii="宋体" w:hAnsi="宋体" w:eastAsia="宋体"/>
                <w:sz w:val="18"/>
              </w:rPr>
              <w:t>最多一个接续步法。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907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b/>
                <w:highlight w:val="yellow"/>
                <w:rPrChange w:id="908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少年男子</w:t>
            </w:r>
            <w:r>
              <w:rPr>
                <w:rFonts w:hint="eastAsia" w:ascii="宋体" w:hAnsi="宋体" w:eastAsia="宋体"/>
                <w:b/>
                <w:highlight w:val="yellow"/>
                <w:rPrChange w:id="909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b/>
                <w:highlight w:val="yellow"/>
                <w:rPrChange w:id="910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女子</w:t>
            </w:r>
            <w:r>
              <w:rPr>
                <w:rFonts w:hint="eastAsia" w:ascii="宋体" w:hAnsi="宋体" w:eastAsia="宋体"/>
                <w:b/>
                <w:highlight w:val="yellow"/>
                <w:rPrChange w:id="911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b/>
                <w:highlight w:val="yellow"/>
                <w:rPrChange w:id="912" w:author="Feng HUANG" w:date="2019-05-29T22:37:00Z">
                  <w:rPr>
                    <w:rFonts w:hint="eastAsia" w:ascii="宋体" w:hAnsi="宋体" w:eastAsia="宋体"/>
                    <w:b/>
                  </w:rPr>
                </w:rPrChange>
              </w:rPr>
              <w:t>低年龄组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13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1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15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滑根据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1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国际滑联公报第</w:t>
            </w:r>
            <w:del w:id="917" w:author="Feng HUANG" w:date="2019-05-29T22:36:00Z">
              <w:r>
                <w:rPr>
                  <w:rFonts w:hint="eastAsia" w:ascii="宋体" w:hAnsi="宋体" w:eastAsia="宋体"/>
                  <w:sz w:val="15"/>
                  <w:highlight w:val="yellow"/>
                  <w:rPrChange w:id="918" w:author="Feng HUANG" w:date="2019-05-29T22:37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delText>1947</w:delText>
              </w:r>
            </w:del>
            <w:ins w:id="919" w:author="Feng HUANG" w:date="2019-05-29T22:36:00Z">
              <w:r>
                <w:rPr>
                  <w:rFonts w:hint="eastAsia" w:ascii="宋体" w:hAnsi="宋体" w:eastAsia="宋体"/>
                  <w:sz w:val="15"/>
                  <w:highlight w:val="yellow"/>
                  <w:rPrChange w:id="920" w:author="Feng HUANG" w:date="2019-05-29T22:37:00Z">
                    <w:rPr>
                      <w:rFonts w:hint="eastAsia" w:ascii="宋体" w:hAnsi="宋体" w:eastAsia="宋体"/>
                      <w:sz w:val="15"/>
                    </w:rPr>
                  </w:rPrChange>
                </w:rPr>
                <w:t>2242</w:t>
              </w:r>
            </w:ins>
            <w:r>
              <w:rPr>
                <w:rFonts w:hint="eastAsia" w:ascii="宋体" w:hAnsi="宋体" w:eastAsia="宋体"/>
                <w:sz w:val="15"/>
                <w:highlight w:val="yellow"/>
                <w:rPrChange w:id="92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号的技术要求制订。少年</w:t>
            </w:r>
            <w:r>
              <w:rPr>
                <w:rFonts w:ascii="宋体" w:hAnsi="宋体" w:eastAsia="宋体"/>
                <w:sz w:val="15"/>
                <w:highlight w:val="yellow"/>
                <w:rPrChange w:id="922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2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组动作级别：二级难度为所有被评判级别动作的最高难度。超过二级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2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25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2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少年</w:t>
            </w:r>
            <w:r>
              <w:rPr>
                <w:rFonts w:ascii="宋体" w:hAnsi="宋体" w:eastAsia="宋体"/>
                <w:sz w:val="15"/>
                <w:highlight w:val="yellow"/>
                <w:rPrChange w:id="927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B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2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低年龄组节目内容分只有两个项目将评判：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29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30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3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滑行技术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32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3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-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34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表演完成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35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36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37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3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ascii="宋体" w:hAnsi="宋体" w:eastAsia="宋体"/>
                <w:sz w:val="15"/>
                <w:highlight w:val="yellow"/>
                <w:rPrChange w:id="939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P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0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1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2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短节目：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1.0</w:t>
            </w:r>
          </w:p>
          <w:p>
            <w:pPr>
              <w:jc w:val="left"/>
              <w:rPr>
                <w:rFonts w:ascii="宋体" w:hAnsi="宋体" w:eastAsia="宋体"/>
                <w:sz w:val="15"/>
                <w:highlight w:val="yellow"/>
                <w:rPrChange w:id="944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45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F</w:t>
            </w:r>
            <w:r>
              <w:rPr>
                <w:rFonts w:ascii="宋体" w:hAnsi="宋体" w:eastAsia="宋体"/>
                <w:sz w:val="15"/>
                <w:highlight w:val="yellow"/>
                <w:rPrChange w:id="946" w:author="Feng HUANG" w:date="2019-05-29T22:37:00Z">
                  <w:rPr>
                    <w:rFonts w:ascii="宋体" w:hAnsi="宋体" w:eastAsia="宋体"/>
                    <w:sz w:val="15"/>
                  </w:rPr>
                </w:rPrChange>
              </w:rPr>
              <w:t>S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7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8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/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49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自由滑：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50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2.5</w:t>
            </w:r>
          </w:p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951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  <w:r>
              <w:rPr>
                <w:rFonts w:hint="eastAsia" w:ascii="宋体" w:hAnsi="宋体" w:eastAsia="宋体"/>
                <w:sz w:val="15"/>
                <w:highlight w:val="yellow"/>
                <w:rPrChange w:id="952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跌倒扣分：</w:t>
            </w:r>
            <w:r>
              <w:rPr>
                <w:rFonts w:hint="eastAsia" w:ascii="宋体" w:hAnsi="宋体" w:eastAsia="宋体"/>
                <w:sz w:val="15"/>
                <w:highlight w:val="yellow"/>
                <w:rPrChange w:id="953" w:author="Feng HUANG" w:date="2019-05-29T22:37:00Z">
                  <w:rPr>
                    <w:rFonts w:hint="eastAsia" w:ascii="宋体" w:hAnsi="宋体" w:eastAsia="宋体"/>
                    <w:sz w:val="15"/>
                  </w:rPr>
                </w:rPrChange>
              </w:rPr>
              <w:t>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5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955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Ⅰ</w:t>
            </w:r>
            <w:r>
              <w:rPr>
                <w:rFonts w:ascii="宋体" w:hAnsi="宋体" w:eastAsia="宋体"/>
                <w:sz w:val="18"/>
                <w:highlight w:val="yellow"/>
                <w:rPrChange w:id="95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.</w:t>
            </w:r>
            <w:r>
              <w:rPr>
                <w:rFonts w:ascii="宋体" w:hAnsi="宋体" w:eastAsia="宋体"/>
                <w:sz w:val="18"/>
                <w:highlight w:val="yellow"/>
                <w:rPrChange w:id="95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短节目（</w:t>
            </w:r>
            <w:r>
              <w:rPr>
                <w:rFonts w:ascii="宋体" w:hAnsi="宋体" w:eastAsia="宋体"/>
                <w:sz w:val="18"/>
                <w:highlight w:val="yellow"/>
                <w:rPrChange w:id="95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≤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59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96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′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61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96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0″</w:t>
            </w:r>
            <w:r>
              <w:rPr>
                <w:rFonts w:ascii="宋体" w:hAnsi="宋体" w:eastAsia="宋体"/>
                <w:sz w:val="18"/>
                <w:highlight w:val="yellow"/>
                <w:rPrChange w:id="96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6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6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96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6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6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96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del w:id="970" w:author="Feng HUANG" w:date="2019-05-29T22:36:00Z">
              <w:r>
                <w:rPr>
                  <w:rFonts w:ascii="宋体" w:hAnsi="宋体" w:eastAsia="宋体"/>
                  <w:sz w:val="18"/>
                  <w:highlight w:val="yellow"/>
                  <w:rPrChange w:id="971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衔接步法后立即</w:delText>
              </w:r>
            </w:del>
            <w:del w:id="972" w:author="Feng HUANG" w:date="2019-05-29T22:36:00Z">
              <w:r>
                <w:rPr>
                  <w:rFonts w:ascii="宋体" w:hAnsi="宋体" w:eastAsia="宋体"/>
                  <w:sz w:val="18"/>
                  <w:highlight w:val="yellow"/>
                  <w:rPrChange w:id="973" w:author="Feng HUANG" w:date="2019-05-29T22:37:00Z">
                    <w:rPr>
                      <w:rFonts w:ascii="宋体" w:hAnsi="宋体" w:eastAsia="宋体"/>
                      <w:sz w:val="18"/>
                    </w:rPr>
                  </w:rPrChange>
                </w:rPr>
                <w:delText>接</w:delText>
              </w:r>
            </w:del>
            <w:r>
              <w:rPr>
                <w:rFonts w:ascii="宋体" w:hAnsi="宋体" w:eastAsia="宋体"/>
                <w:sz w:val="18"/>
                <w:highlight w:val="yellow"/>
                <w:rPrChange w:id="97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一个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75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</w:t>
            </w:r>
            <w:r>
              <w:rPr>
                <w:rFonts w:ascii="宋体" w:hAnsi="宋体" w:eastAsia="宋体"/>
                <w:sz w:val="18"/>
                <w:highlight w:val="yellow"/>
                <w:rPrChange w:id="97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周（不能重复</w:t>
            </w:r>
            <w:r>
              <w:rPr>
                <w:rFonts w:ascii="宋体" w:hAnsi="宋体" w:eastAsia="宋体"/>
                <w:sz w:val="18"/>
                <w:highlight w:val="yellow"/>
                <w:rPrChange w:id="97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97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7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8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98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）联跳：两个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82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</w:t>
            </w:r>
            <w:r>
              <w:rPr>
                <w:rFonts w:ascii="宋体" w:hAnsi="宋体" w:eastAsia="宋体"/>
                <w:sz w:val="18"/>
                <w:highlight w:val="yellow"/>
                <w:rPrChange w:id="98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周跳；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8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8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4</w:t>
            </w:r>
            <w:r>
              <w:rPr>
                <w:rFonts w:ascii="宋体" w:hAnsi="宋体" w:eastAsia="宋体"/>
                <w:sz w:val="18"/>
                <w:highlight w:val="yellow"/>
                <w:rPrChange w:id="98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）不换足的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87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燕式</w:t>
            </w:r>
            <w:r>
              <w:rPr>
                <w:rFonts w:ascii="宋体" w:hAnsi="宋体" w:eastAsia="宋体"/>
                <w:sz w:val="18"/>
                <w:highlight w:val="yellow"/>
                <w:rPrChange w:id="98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转（至少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89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99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99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99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5</w:t>
            </w:r>
            <w:r>
              <w:rPr>
                <w:rFonts w:ascii="宋体" w:hAnsi="宋体" w:eastAsia="宋体"/>
                <w:sz w:val="18"/>
                <w:highlight w:val="yellow"/>
                <w:rPrChange w:id="99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94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一次换足的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95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蹲转</w:t>
            </w:r>
            <w:r>
              <w:rPr>
                <w:rFonts w:ascii="宋体" w:hAnsi="宋体" w:eastAsia="宋体"/>
                <w:sz w:val="18"/>
                <w:highlight w:val="yellow"/>
                <w:rPrChange w:id="99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（每只</w:t>
            </w:r>
            <w:r>
              <w:rPr>
                <w:rFonts w:ascii="宋体" w:hAnsi="宋体" w:eastAsia="宋体"/>
                <w:sz w:val="18"/>
                <w:highlight w:val="yellow"/>
                <w:rPrChange w:id="99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脚至少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998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3</w:t>
            </w:r>
            <w:r>
              <w:rPr>
                <w:rFonts w:ascii="宋体" w:hAnsi="宋体" w:eastAsia="宋体"/>
                <w:sz w:val="18"/>
                <w:highlight w:val="yellow"/>
                <w:rPrChange w:id="99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0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0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6</w:t>
            </w:r>
            <w:r>
              <w:rPr>
                <w:rFonts w:ascii="宋体" w:hAnsi="宋体" w:eastAsia="宋体"/>
                <w:sz w:val="18"/>
                <w:highlight w:val="yellow"/>
                <w:rPrChange w:id="100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）覆盖全部冰面范围的接续步法。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  <w:highlight w:val="yellow"/>
                <w:rPrChange w:id="1003" w:author="Feng HUANG" w:date="2019-05-29T22:37:00Z">
                  <w:rPr>
                    <w:rFonts w:ascii="宋体" w:hAnsi="宋体" w:eastAsia="宋体"/>
                    <w:b/>
                  </w:rPr>
                </w:rPrChange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04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hint="eastAsia" w:ascii="宋体" w:hAnsi="宋体" w:eastAsia="宋体"/>
                <w:sz w:val="18"/>
                <w:highlight w:val="yellow"/>
                <w:rPrChange w:id="1005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Ⅱ</w:t>
            </w:r>
            <w:r>
              <w:rPr>
                <w:rFonts w:ascii="宋体" w:hAnsi="宋体" w:eastAsia="宋体"/>
                <w:sz w:val="18"/>
                <w:highlight w:val="yellow"/>
                <w:rPrChange w:id="100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 xml:space="preserve">.Free </w:t>
            </w:r>
            <w:r>
              <w:rPr>
                <w:rFonts w:ascii="宋体" w:hAnsi="宋体" w:eastAsia="宋体"/>
                <w:sz w:val="18"/>
                <w:highlight w:val="yellow"/>
                <w:rPrChange w:id="100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Skating/</w:t>
            </w:r>
            <w:r>
              <w:rPr>
                <w:rFonts w:ascii="宋体" w:hAnsi="宋体" w:eastAsia="宋体"/>
                <w:sz w:val="18"/>
                <w:highlight w:val="yellow"/>
                <w:rPrChange w:id="100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自由滑（</w:t>
            </w:r>
            <w:r>
              <w:rPr>
                <w:rFonts w:ascii="宋体" w:hAnsi="宋体" w:eastAsia="宋体"/>
                <w:sz w:val="18"/>
                <w:highlight w:val="yellow"/>
                <w:rPrChange w:id="100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2′30″±10″</w:t>
            </w:r>
            <w:r>
              <w:rPr>
                <w:rFonts w:ascii="宋体" w:hAnsi="宋体" w:eastAsia="宋体"/>
                <w:sz w:val="18"/>
                <w:highlight w:val="yellow"/>
                <w:rPrChange w:id="1010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1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12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1</w:t>
            </w:r>
            <w:r>
              <w:rPr>
                <w:rFonts w:ascii="宋体" w:hAnsi="宋体" w:eastAsia="宋体"/>
                <w:sz w:val="18"/>
                <w:highlight w:val="yellow"/>
                <w:rPrChange w:id="101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）最多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14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四</w:t>
            </w:r>
            <w:r>
              <w:rPr>
                <w:rFonts w:ascii="宋体" w:hAnsi="宋体" w:eastAsia="宋体"/>
                <w:sz w:val="18"/>
                <w:highlight w:val="yellow"/>
                <w:rPrChange w:id="101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个跳跃动作，其中至少有一个阿科谢尔跳。最多允许</w:t>
            </w:r>
            <w:r>
              <w:rPr>
                <w:rFonts w:ascii="宋体" w:hAnsi="宋体" w:eastAsia="宋体"/>
                <w:sz w:val="18"/>
                <w:highlight w:val="yellow"/>
                <w:rPrChange w:id="101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两个联跳或</w:t>
            </w:r>
            <w:r>
              <w:rPr>
                <w:rFonts w:ascii="宋体" w:hAnsi="宋体" w:eastAsia="宋体"/>
                <w:sz w:val="18"/>
                <w:highlight w:val="yellow"/>
                <w:rPrChange w:id="1017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连续跳，</w:t>
            </w:r>
            <w:r>
              <w:rPr>
                <w:rFonts w:ascii="宋体" w:hAnsi="宋体" w:eastAsia="宋体"/>
                <w:sz w:val="18"/>
                <w:highlight w:val="yellow"/>
                <w:rPrChange w:id="101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联跳只能</w:t>
            </w:r>
            <w:r>
              <w:rPr>
                <w:rFonts w:ascii="宋体" w:hAnsi="宋体" w:eastAsia="宋体"/>
                <w:sz w:val="18"/>
                <w:highlight w:val="yellow"/>
                <w:rPrChange w:id="1019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由两个单跳构成，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20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不允许三周跳跃</w:t>
            </w:r>
            <w:r>
              <w:rPr>
                <w:rFonts w:ascii="宋体" w:hAnsi="宋体" w:eastAsia="宋体"/>
                <w:sz w:val="18"/>
                <w:highlight w:val="yellow"/>
                <w:rPrChange w:id="102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。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2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任何种类的一周和两周跳跃（包括两周半）总计不能被完成超过两次</w:t>
            </w:r>
            <w:r>
              <w:rPr>
                <w:rFonts w:ascii="宋体" w:hAnsi="宋体" w:eastAsia="宋体"/>
                <w:sz w:val="18"/>
                <w:highlight w:val="yellow"/>
                <w:rPrChange w:id="1023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u w:val="single"/>
                <w:rPrChange w:id="1024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rPrChange w:id="1025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2</w:t>
            </w:r>
            <w:r>
              <w:rPr>
                <w:rFonts w:ascii="宋体" w:hAnsi="宋体" w:eastAsia="宋体"/>
                <w:sz w:val="18"/>
                <w:highlight w:val="yellow"/>
                <w:rPrChange w:id="1026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）最多两个</w:t>
            </w:r>
            <w:r>
              <w:rPr>
                <w:rFonts w:hint="eastAsia" w:ascii="宋体" w:hAnsi="宋体" w:eastAsia="宋体"/>
                <w:sz w:val="18"/>
                <w:highlight w:val="yellow"/>
                <w:rPrChange w:id="1027" w:author="Feng HUANG" w:date="2019-05-29T22:37:00Z">
                  <w:rPr>
                    <w:rFonts w:hint="eastAsia" w:ascii="宋体" w:hAnsi="宋体" w:eastAsia="宋体"/>
                    <w:sz w:val="18"/>
                  </w:rPr>
                </w:rPrChange>
              </w:rPr>
              <w:t>允许跳进的不同旋转</w:t>
            </w:r>
            <w:r>
              <w:rPr>
                <w:rFonts w:ascii="宋体" w:hAnsi="宋体" w:eastAsia="宋体"/>
                <w:sz w:val="18"/>
                <w:highlight w:val="yellow"/>
                <w:rPrChange w:id="1028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  <w:t>：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29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一个联合转（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0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换足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31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至少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3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33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周，不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4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5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足至少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6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7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38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），一个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39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一种姿势转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40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（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1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换足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4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3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8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44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5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，不换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6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足至少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7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6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48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周</w:t>
            </w: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49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）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50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，两个旋转都可以跳进入。</w:t>
            </w:r>
          </w:p>
          <w:p>
            <w:pPr>
              <w:jc w:val="left"/>
              <w:rPr>
                <w:rFonts w:ascii="宋体" w:hAnsi="宋体" w:eastAsia="宋体"/>
                <w:sz w:val="18"/>
                <w:highlight w:val="yellow"/>
                <w:rPrChange w:id="1051" w:author="Feng HUANG" w:date="2019-05-29T22:37:00Z">
                  <w:rPr>
                    <w:rFonts w:ascii="宋体" w:hAnsi="宋体" w:eastAsia="宋体"/>
                    <w:sz w:val="18"/>
                  </w:rPr>
                </w:rPrChange>
              </w:rPr>
            </w:pPr>
            <w:r>
              <w:rPr>
                <w:rFonts w:ascii="宋体" w:hAnsi="宋体" w:eastAsia="宋体"/>
                <w:sz w:val="18"/>
                <w:highlight w:val="yellow"/>
                <w:u w:val="single"/>
                <w:rPrChange w:id="1052" w:author="Feng HUANG" w:date="2019-05-29T22:37:00Z">
                  <w:rPr>
                    <w:rFonts w:ascii="宋体" w:hAnsi="宋体" w:eastAsia="宋体"/>
                    <w:sz w:val="18"/>
                    <w:u w:val="single"/>
                  </w:rPr>
                </w:rPrChange>
              </w:rPr>
              <w:t>3</w:t>
            </w:r>
            <w:r>
              <w:rPr>
                <w:rFonts w:hint="eastAsia" w:ascii="宋体" w:hAnsi="宋体" w:eastAsia="宋体"/>
                <w:sz w:val="18"/>
                <w:highlight w:val="yellow"/>
                <w:u w:val="single"/>
                <w:rPrChange w:id="1053" w:author="Feng HUANG" w:date="2019-05-29T22:37:00Z">
                  <w:rPr>
                    <w:rFonts w:hint="eastAsia" w:ascii="宋体" w:hAnsi="宋体" w:eastAsia="宋体"/>
                    <w:sz w:val="18"/>
                    <w:u w:val="single"/>
                  </w:rPr>
                </w:rPrChange>
              </w:rPr>
              <w:t>）覆盖全部冰面范围的接续步。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儿童男子/女子A组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儿童A组动作级别：二级难度为所有被评判级别动作的最高难度。超过二级难度所需的定级条件将被技术组忽略。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儿童A组节目内容分只有三个项目将评判：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：/自由滑：2.0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1）一周阿科谢尔跳；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</w:t>
            </w:r>
            <w:r>
              <w:rPr>
                <w:rFonts w:hint="eastAsia" w:ascii="宋体" w:hAnsi="宋体" w:eastAsia="宋体"/>
                <w:sz w:val="18"/>
              </w:rPr>
              <w:t>一周或两周跳</w:t>
            </w:r>
            <w:r>
              <w:rPr>
                <w:rFonts w:ascii="宋体" w:hAnsi="宋体" w:eastAsia="宋体"/>
                <w:sz w:val="18"/>
              </w:rPr>
              <w:t>（不能重复1）；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3）联跳：</w:t>
            </w:r>
            <w:r>
              <w:rPr>
                <w:rFonts w:hint="eastAsia" w:ascii="宋体" w:hAnsi="宋体" w:eastAsia="宋体"/>
                <w:sz w:val="18"/>
              </w:rPr>
              <w:t>两周跳+一周跳或</w:t>
            </w:r>
            <w:r>
              <w:rPr>
                <w:rFonts w:ascii="宋体" w:hAnsi="宋体" w:eastAsia="宋体"/>
                <w:sz w:val="18"/>
              </w:rPr>
              <w:t>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</w:t>
            </w:r>
            <w:r>
              <w:rPr>
                <w:rFonts w:hint="eastAsia" w:ascii="宋体" w:hAnsi="宋体" w:eastAsia="宋体"/>
                <w:sz w:val="18"/>
              </w:rPr>
              <w:t>（不能重复1和2）；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4）</w:t>
            </w:r>
            <w:r>
              <w:rPr>
                <w:rFonts w:hint="eastAsia" w:ascii="宋体" w:hAnsi="宋体" w:eastAsia="宋体"/>
                <w:sz w:val="18"/>
              </w:rPr>
              <w:t>蹲转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只允许一次换足的直立转</w:t>
            </w:r>
            <w:r>
              <w:rPr>
                <w:rFonts w:ascii="宋体" w:hAnsi="宋体" w:eastAsia="宋体"/>
                <w:sz w:val="18"/>
              </w:rPr>
              <w:t>（每只脚至少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6）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四</w:t>
            </w:r>
            <w:r>
              <w:rPr>
                <w:rFonts w:ascii="宋体" w:hAnsi="宋体" w:eastAsia="宋体"/>
                <w:sz w:val="18"/>
              </w:rPr>
              <w:t>个跳跃动作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  <w:r>
              <w:rPr>
                <w:rFonts w:ascii="宋体" w:hAnsi="宋体" w:eastAsia="宋体"/>
                <w:sz w:val="18"/>
              </w:rPr>
              <w:t>最多允许两个联跳或连续跳，联跳只能由两个单跳构成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</w:t>
            </w:r>
            <w:r>
              <w:rPr>
                <w:rFonts w:hint="eastAsia" w:ascii="宋体" w:hAnsi="宋体" w:eastAsia="宋体"/>
                <w:sz w:val="18"/>
              </w:rPr>
              <w:t>，其中只允许</w:t>
            </w:r>
            <w:r>
              <w:rPr>
                <w:rFonts w:ascii="宋体" w:hAnsi="宋体" w:eastAsia="宋体"/>
                <w:sz w:val="18"/>
              </w:rPr>
              <w:t>一个联合转（</w:t>
            </w:r>
            <w:r>
              <w:rPr>
                <w:rFonts w:hint="eastAsia" w:ascii="宋体" w:hAnsi="宋体" w:eastAsia="宋体"/>
                <w:sz w:val="18"/>
              </w:rPr>
              <w:t>不</w:t>
            </w:r>
            <w:r>
              <w:rPr>
                <w:rFonts w:ascii="宋体" w:hAnsi="宋体" w:eastAsia="宋体"/>
                <w:sz w:val="18"/>
              </w:rPr>
              <w:t>换足至少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周，换足</w:t>
            </w:r>
            <w:r>
              <w:rPr>
                <w:rFonts w:hint="eastAsia" w:ascii="宋体" w:hAnsi="宋体" w:eastAsia="宋体"/>
                <w:sz w:val="18"/>
              </w:rPr>
              <w:t>每只脚</w:t>
            </w:r>
            <w:r>
              <w:rPr>
                <w:rFonts w:ascii="宋体" w:hAnsi="宋体" w:eastAsia="宋体"/>
                <w:sz w:val="18"/>
              </w:rPr>
              <w:t>至少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儿童男子/女子</w:t>
            </w:r>
            <w:r>
              <w:rPr>
                <w:rFonts w:ascii="宋体" w:hAnsi="宋体" w:eastAsia="宋体"/>
                <w:b/>
              </w:rPr>
              <w:t>B</w:t>
            </w:r>
            <w:r>
              <w:rPr>
                <w:rFonts w:hint="eastAsia" w:ascii="宋体" w:hAnsi="宋体" w:eastAsia="宋体"/>
                <w:b/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不允许三周跳跃。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儿童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组节目内容分只有两个项目将评判：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S</w:t>
            </w:r>
            <w:r>
              <w:rPr>
                <w:rFonts w:ascii="宋体" w:hAnsi="宋体" w:eastAsia="宋体"/>
                <w:sz w:val="15"/>
              </w:rPr>
              <w:t>P</w:t>
            </w:r>
            <w:r>
              <w:rPr>
                <w:rFonts w:hint="eastAsia" w:ascii="宋体" w:hAnsi="宋体" w:eastAsia="宋体"/>
                <w:sz w:val="15"/>
              </w:rPr>
              <w:t>：/短节目：1.0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</w:t>
            </w:r>
            <w:r>
              <w:rPr>
                <w:rFonts w:ascii="宋体" w:hAnsi="宋体" w:eastAsia="宋体"/>
                <w:sz w:val="18"/>
              </w:rPr>
              <w:t>.短节目（≤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ascii="宋体" w:hAnsi="宋体" w:eastAsia="宋体"/>
                <w:sz w:val="18"/>
              </w:rPr>
              <w:t>′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1）一周</w:t>
            </w:r>
            <w:r>
              <w:rPr>
                <w:rFonts w:hint="eastAsia" w:ascii="宋体" w:hAnsi="宋体" w:eastAsia="宋体"/>
                <w:sz w:val="18"/>
              </w:rPr>
              <w:t>鲁普跳</w:t>
            </w:r>
            <w:r>
              <w:rPr>
                <w:rFonts w:ascii="宋体" w:hAnsi="宋体" w:eastAsia="宋体"/>
                <w:sz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</w:t>
            </w:r>
            <w:r>
              <w:rPr>
                <w:rFonts w:ascii="宋体" w:hAnsi="宋体" w:eastAsia="宋体"/>
                <w:sz w:val="18"/>
              </w:rPr>
              <w:t>）联跳：两个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周跳</w:t>
            </w:r>
            <w:r>
              <w:rPr>
                <w:rFonts w:hint="eastAsia" w:ascii="宋体" w:hAnsi="宋体" w:eastAsia="宋体"/>
                <w:sz w:val="18"/>
              </w:rPr>
              <w:t>（不能重复1）；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）</w:t>
            </w:r>
            <w:r>
              <w:rPr>
                <w:rFonts w:hint="eastAsia" w:ascii="宋体" w:hAnsi="宋体" w:eastAsia="宋体"/>
                <w:sz w:val="18"/>
              </w:rPr>
              <w:t>双足直立转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6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5）</w:t>
            </w:r>
            <w:r>
              <w:rPr>
                <w:rFonts w:hint="eastAsia" w:ascii="宋体" w:hAnsi="宋体" w:eastAsia="宋体"/>
                <w:sz w:val="18"/>
              </w:rPr>
              <w:t>单足直立转</w:t>
            </w:r>
            <w:r>
              <w:rPr>
                <w:rFonts w:ascii="宋体" w:hAnsi="宋体" w:eastAsia="宋体"/>
                <w:sz w:val="18"/>
              </w:rPr>
              <w:t>（至少</w:t>
            </w:r>
            <w:r>
              <w:rPr>
                <w:rFonts w:hint="eastAsia" w:ascii="宋体" w:hAnsi="宋体" w:eastAsia="宋体"/>
                <w:sz w:val="18"/>
              </w:rPr>
              <w:t>5</w:t>
            </w:r>
            <w:r>
              <w:rPr>
                <w:rFonts w:ascii="宋体" w:hAnsi="宋体" w:eastAsia="宋体"/>
                <w:sz w:val="18"/>
              </w:rPr>
              <w:t>周）；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6）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编排步法</w:t>
            </w:r>
            <w:r>
              <w:rPr>
                <w:rFonts w:hint="eastAsia" w:ascii="宋体" w:hAnsi="宋体" w:eastAsia="宋体"/>
                <w:sz w:val="18"/>
              </w:rPr>
              <w:t>，该编排步法将不被评定级别而直接给定基础分值，裁判员将对动作完成质量进行评判</w:t>
            </w:r>
            <w:r>
              <w:rPr>
                <w:rFonts w:ascii="宋体" w:hAnsi="宋体" w:eastAsia="宋体"/>
                <w:sz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ascii="宋体" w:hAnsi="宋体" w:eastAsia="宋体"/>
                <w:sz w:val="18"/>
              </w:rPr>
              <w:t>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个跳跃动作。最多允许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2）最多两个不同的旋转，其中只允许一个联合转（不换足至少5周，换足每只脚至少3周）。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幼儿男子/女子A组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只允许一周跳跃。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幼儿A组动作级别：二级难度为所有被评判级别动作的最高难度。超过二级难度所需的定级条件将被技术组忽略。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幼儿A组节目内容分：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IF</w:t>
            </w:r>
            <w:r>
              <w:rPr>
                <w:rFonts w:hint="eastAsia" w:ascii="宋体" w:hAnsi="宋体" w:eastAsia="宋体"/>
                <w:sz w:val="15"/>
              </w:rPr>
              <w:t>：/表演自由滑：2.5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技术动作分将不被评判，只有节目内容分将被评判。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1）用多种步法、转体和动作去表达音乐的特点、风格和韵律；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2）只允许完成不超过半周的小跳；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3）允许旋转和接续步；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4）服装需反映音乐的特点。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15</w:t>
            </w:r>
            <w:r>
              <w:rPr>
                <w:rFonts w:ascii="宋体" w:hAnsi="宋体" w:eastAsia="宋体"/>
                <w:sz w:val="18"/>
              </w:rPr>
              <w:t>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个跳跃动作。最多允许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2）最多两个不同的旋转，其中一个</w:t>
            </w:r>
            <w:r>
              <w:rPr>
                <w:rFonts w:hint="eastAsia" w:ascii="宋体" w:hAnsi="宋体" w:eastAsia="宋体"/>
                <w:sz w:val="18"/>
              </w:rPr>
              <w:t>必须为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单足</w:t>
            </w:r>
            <w:r>
              <w:rPr>
                <w:rFonts w:hint="eastAsia" w:ascii="宋体" w:hAnsi="宋体" w:eastAsia="宋体"/>
                <w:sz w:val="18"/>
              </w:rPr>
              <w:t>直立转</w:t>
            </w:r>
            <w:r>
              <w:rPr>
                <w:rFonts w:ascii="宋体" w:hAnsi="宋体" w:eastAsia="宋体"/>
                <w:sz w:val="18"/>
              </w:rPr>
              <w:t>（至少3周）。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restart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幼儿男子/女子</w:t>
            </w:r>
            <w:r>
              <w:rPr>
                <w:rFonts w:ascii="宋体" w:hAnsi="宋体" w:eastAsia="宋体"/>
                <w:b/>
              </w:rPr>
              <w:t>B</w:t>
            </w:r>
            <w:r>
              <w:rPr>
                <w:rFonts w:hint="eastAsia" w:ascii="宋体" w:hAnsi="宋体" w:eastAsia="宋体"/>
                <w:b/>
              </w:rPr>
              <w:t>组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只允许一周跳跃。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组动作级别：一级难度为所有被评判级别动作的最高难度。超过一级难度所需的定级条件将被技术组忽略。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幼儿</w:t>
            </w:r>
            <w:r>
              <w:rPr>
                <w:rFonts w:ascii="宋体" w:hAnsi="宋体" w:eastAsia="宋体"/>
                <w:sz w:val="15"/>
              </w:rPr>
              <w:t>B</w:t>
            </w:r>
            <w:r>
              <w:rPr>
                <w:rFonts w:hint="eastAsia" w:ascii="宋体" w:hAnsi="宋体" w:eastAsia="宋体"/>
                <w:sz w:val="15"/>
              </w:rPr>
              <w:t>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节目内容分系数：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ascii="宋体" w:hAnsi="宋体" w:eastAsia="宋体"/>
                <w:sz w:val="15"/>
              </w:rPr>
              <w:t>IF</w:t>
            </w:r>
            <w:r>
              <w:rPr>
                <w:rFonts w:hint="eastAsia" w:ascii="宋体" w:hAnsi="宋体" w:eastAsia="宋体"/>
                <w:sz w:val="15"/>
              </w:rPr>
              <w:t>：/表演自由滑：2.5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F</w:t>
            </w:r>
            <w:r>
              <w:rPr>
                <w:rFonts w:ascii="宋体" w:hAnsi="宋体" w:eastAsia="宋体"/>
                <w:sz w:val="15"/>
              </w:rPr>
              <w:t>S</w:t>
            </w:r>
            <w:r>
              <w:rPr>
                <w:rFonts w:hint="eastAsia" w:ascii="宋体" w:hAnsi="宋体" w:eastAsia="宋体"/>
                <w:sz w:val="15"/>
              </w:rPr>
              <w:t>：/自由滑：2.5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跌倒扣分：0.5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不被</w:t>
            </w:r>
            <w:r>
              <w:rPr>
                <w:rFonts w:hint="eastAsia" w:ascii="宋体" w:hAnsi="宋体" w:eastAsia="宋体"/>
                <w:sz w:val="18"/>
              </w:rPr>
              <w:t>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1）用多种步法、转体和动作去表达音乐的特点、风格和韵律；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2）只允许完成不超过半周的小跳；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3）允许旋转和接续步；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4）服装需反映音乐的特点。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  <w:vMerge w:val="continue"/>
          </w:tcPr>
          <w:p>
            <w:pPr>
              <w:jc w:val="left"/>
              <w:rPr>
                <w:rFonts w:ascii="宋体" w:hAnsi="宋体" w:eastAsia="宋体"/>
                <w:b/>
              </w:rPr>
            </w:pP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Ⅱ</w:t>
            </w:r>
            <w:r>
              <w:rPr>
                <w:rFonts w:ascii="宋体" w:hAnsi="宋体" w:eastAsia="宋体"/>
                <w:sz w:val="18"/>
              </w:rPr>
              <w:t>.自由滑（1′</w:t>
            </w:r>
            <w:r>
              <w:rPr>
                <w:rFonts w:hint="eastAsia" w:ascii="宋体" w:hAnsi="宋体" w:eastAsia="宋体"/>
                <w:sz w:val="18"/>
              </w:rPr>
              <w:t>00</w:t>
            </w:r>
            <w:r>
              <w:rPr>
                <w:rFonts w:ascii="宋体" w:hAnsi="宋体" w:eastAsia="宋体"/>
                <w:sz w:val="18"/>
              </w:rPr>
              <w:t>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1）最多</w:t>
            </w:r>
            <w:r>
              <w:rPr>
                <w:rFonts w:hint="eastAsia" w:ascii="宋体" w:hAnsi="宋体" w:eastAsia="宋体"/>
                <w:sz w:val="18"/>
              </w:rPr>
              <w:t>三</w:t>
            </w:r>
            <w:r>
              <w:rPr>
                <w:rFonts w:ascii="宋体" w:hAnsi="宋体" w:eastAsia="宋体"/>
                <w:sz w:val="18"/>
              </w:rPr>
              <w:t>个跳跃动作</w:t>
            </w:r>
            <w:r>
              <w:rPr>
                <w:rFonts w:hint="eastAsia" w:ascii="宋体" w:hAnsi="宋体" w:eastAsia="宋体"/>
                <w:sz w:val="18"/>
              </w:rPr>
              <w:t>，其中至少有一个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华尔兹跳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  <w:r>
              <w:rPr>
                <w:rFonts w:ascii="宋体" w:hAnsi="宋体" w:eastAsia="宋体"/>
                <w:sz w:val="18"/>
              </w:rPr>
              <w:t>最多允许</w:t>
            </w:r>
            <w:r>
              <w:rPr>
                <w:rFonts w:hint="eastAsia" w:ascii="宋体" w:hAnsi="宋体" w:eastAsia="宋体"/>
                <w:sz w:val="18"/>
              </w:rPr>
              <w:t>一</w:t>
            </w:r>
            <w:r>
              <w:rPr>
                <w:rFonts w:ascii="宋体" w:hAnsi="宋体" w:eastAsia="宋体"/>
                <w:sz w:val="18"/>
              </w:rPr>
              <w:t>个联跳或连续跳，联跳只能由两个单跳构成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2）最多两个不同的旋转，其中一个</w:t>
            </w:r>
            <w:r>
              <w:rPr>
                <w:rFonts w:hint="eastAsia" w:ascii="宋体" w:hAnsi="宋体" w:eastAsia="宋体"/>
                <w:sz w:val="18"/>
              </w:rPr>
              <w:t>必须为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双足</w:t>
            </w:r>
            <w:r>
              <w:rPr>
                <w:rFonts w:hint="eastAsia" w:ascii="宋体" w:hAnsi="宋体" w:eastAsia="宋体"/>
                <w:sz w:val="18"/>
              </w:rPr>
              <w:t>直立转</w:t>
            </w:r>
            <w:r>
              <w:rPr>
                <w:rFonts w:ascii="宋体" w:hAnsi="宋体" w:eastAsia="宋体"/>
                <w:sz w:val="18"/>
              </w:rPr>
              <w:t>（至少3周）。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3）</w:t>
            </w:r>
            <w:r>
              <w:rPr>
                <w:rFonts w:ascii="宋体" w:hAnsi="宋体" w:eastAsia="宋体"/>
                <w:sz w:val="18"/>
                <w:u w:val="single"/>
              </w:rPr>
              <w:t>一个编排步法</w:t>
            </w:r>
            <w:r>
              <w:rPr>
                <w:rFonts w:ascii="宋体" w:hAnsi="宋体" w:eastAsia="宋体"/>
                <w:sz w:val="18"/>
              </w:rPr>
              <w:t>，</w:t>
            </w:r>
            <w:r>
              <w:rPr>
                <w:rFonts w:hint="eastAsia" w:ascii="宋体" w:hAnsi="宋体" w:eastAsia="宋体"/>
                <w:sz w:val="18"/>
              </w:rPr>
              <w:t>该</w:t>
            </w:r>
            <w:r>
              <w:rPr>
                <w:rFonts w:ascii="宋体" w:hAnsi="宋体" w:eastAsia="宋体"/>
                <w:sz w:val="18"/>
              </w:rPr>
              <w:t>编排步法将不被评定级别而直接给定基础分值，裁判员将对动作完成质量进行评判。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5" w:type="dxa"/>
          </w:tcPr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未来之星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未来之星组节目内容分：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-滑行技术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-表演完成</w:t>
            </w:r>
          </w:p>
          <w:p>
            <w:pPr>
              <w:jc w:val="left"/>
              <w:rPr>
                <w:rFonts w:ascii="宋体" w:hAnsi="宋体" w:eastAsia="宋体"/>
                <w:sz w:val="15"/>
              </w:rPr>
            </w:pPr>
            <w:r>
              <w:rPr>
                <w:rFonts w:hint="eastAsia" w:ascii="宋体" w:hAnsi="宋体" w:eastAsia="宋体"/>
                <w:sz w:val="15"/>
              </w:rPr>
              <w:t>-艺术编排</w:t>
            </w:r>
          </w:p>
          <w:p>
            <w:pPr>
              <w:jc w:val="lef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</w:rPr>
              <w:t>-音乐表达</w:t>
            </w:r>
          </w:p>
        </w:tc>
        <w:tc>
          <w:tcPr>
            <w:tcW w:w="5670" w:type="dxa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Ⅰ.表演自由滑（1′00″±10″）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技术动作分将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>不被</w:t>
            </w:r>
            <w:r>
              <w:rPr>
                <w:rFonts w:hint="eastAsia" w:ascii="宋体" w:hAnsi="宋体" w:eastAsia="宋体"/>
                <w:sz w:val="18"/>
              </w:rPr>
              <w:t>评判，只有节目内容分将被评判。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1）用多多样性转体，步法和自由滑动作去表达音乐的特点、风格和韵律；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2）只允许作不超过半周的小跳，原地表演只允许二次，每次不超过5秒。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3）旋转和接续步不限；</w:t>
            </w:r>
          </w:p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4）服装可以反映音乐的风格和特点。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054" w:author="徐越" w:date="2019-10-16T15:38:25Z"/>
        </w:trPr>
        <w:tc>
          <w:tcPr>
            <w:tcW w:w="3545" w:type="dxa"/>
          </w:tcPr>
          <w:p>
            <w:pPr>
              <w:spacing w:line="360" w:lineRule="auto"/>
              <w:jc w:val="left"/>
              <w:rPr>
                <w:ins w:id="1056" w:author="徐越" w:date="2019-10-16T15:39:20Z"/>
                <w:rFonts w:hint="default" w:ascii="宋体" w:hAnsi="宋体" w:eastAsia="宋体"/>
                <w:b w:val="0"/>
                <w:sz w:val="20"/>
                <w:highlight w:val="yellow"/>
                <w:lang w:val="en-US" w:eastAsia="zh-CN"/>
                <w:rPrChange w:id="1057" w:author="徐越" w:date="2019-10-16T15:41:05Z">
                  <w:rPr>
                    <w:ins w:id="1058" w:author="徐越" w:date="2019-10-16T15:39:20Z"/>
                    <w:rFonts w:hint="eastAsia" w:ascii="宋体" w:hAnsi="宋体" w:eastAsia="宋体"/>
                    <w:b/>
                    <w:lang w:val="en-US" w:eastAsia="zh-CN"/>
                  </w:rPr>
                </w:rPrChange>
              </w:rPr>
              <w:pPrChange w:id="1055" w:author="徐越" w:date="2019-10-16T15:41:05Z">
                <w:pPr>
                  <w:jc w:val="left"/>
                </w:pPr>
              </w:pPrChange>
            </w:pPr>
            <w:ins w:id="1059" w:author="徐越" w:date="2019-10-16T15:39:25Z">
              <w:r>
                <w:rPr>
                  <w:rFonts w:hint="default" w:ascii="宋体" w:hAnsi="宋体" w:eastAsia="宋体"/>
                  <w:b w:val="0"/>
                  <w:sz w:val="20"/>
                  <w:highlight w:val="yellow"/>
                  <w:lang w:val="en-US" w:eastAsia="zh-CN"/>
                  <w:rPrChange w:id="1060" w:author="徐越" w:date="2019-10-16T15:41:05Z">
                    <w:rPr>
                      <w:rFonts w:hint="eastAsia" w:ascii="宋体" w:hAnsi="宋体" w:eastAsia="宋体"/>
                      <w:b/>
                      <w:lang w:val="en-US" w:eastAsia="zh-CN"/>
                    </w:rPr>
                  </w:rPrChange>
                </w:rPr>
                <w:t>队列滑</w:t>
              </w:r>
            </w:ins>
            <w:ins w:id="1061" w:author="徐越" w:date="2019-10-21T17:11:47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 xml:space="preserve">  </w:t>
              </w:r>
            </w:ins>
            <w:ins w:id="1062" w:author="徐越" w:date="2019-10-21T17:11:4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A</w:t>
              </w:r>
            </w:ins>
            <w:ins w:id="1063" w:author="徐越" w:date="2019-10-21T17:11:50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组</w:t>
              </w:r>
            </w:ins>
          </w:p>
          <w:p>
            <w:pPr>
              <w:jc w:val="left"/>
              <w:rPr>
                <w:ins w:id="1064" w:author="徐越" w:date="2019-10-21T16:51:53Z"/>
                <w:rFonts w:hint="eastAsia" w:ascii="宋体" w:hAnsi="宋体" w:eastAsia="宋体"/>
                <w:sz w:val="15"/>
                <w:lang w:eastAsia="zh-CN"/>
              </w:rPr>
            </w:pPr>
            <w:ins w:id="1065" w:author="徐越" w:date="2019-10-21T16:51:34Z">
              <w:r>
                <w:rPr>
                  <w:rFonts w:hint="eastAsia" w:ascii="宋体" w:hAnsi="宋体" w:eastAsia="宋体"/>
                  <w:sz w:val="15"/>
                </w:rPr>
                <w:t>队列滑节目内容分</w:t>
              </w:r>
            </w:ins>
            <w:ins w:id="1066" w:author="徐越" w:date="2019-10-21T16:51:52Z">
              <w:r>
                <w:rPr>
                  <w:rFonts w:hint="eastAsia" w:ascii="宋体" w:hAnsi="宋体" w:eastAsia="宋体"/>
                  <w:sz w:val="15"/>
                  <w:lang w:eastAsia="zh-CN"/>
                </w:rPr>
                <w:t>：</w:t>
              </w:r>
            </w:ins>
          </w:p>
          <w:p>
            <w:pPr>
              <w:jc w:val="left"/>
              <w:rPr>
                <w:ins w:id="1067" w:author="徐越" w:date="2019-10-21T16:51:34Z"/>
                <w:rFonts w:hint="eastAsia" w:ascii="宋体" w:hAnsi="宋体" w:eastAsia="宋体"/>
                <w:sz w:val="15"/>
              </w:rPr>
            </w:pPr>
            <w:ins w:id="1068" w:author="徐越" w:date="2019-10-21T16:52:25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节目</w:t>
              </w:r>
            </w:ins>
            <w:ins w:id="1069" w:author="徐越" w:date="2019-10-21T16:52:27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内容分</w:t>
              </w:r>
            </w:ins>
            <w:ins w:id="1070" w:author="徐越" w:date="2019-10-21T16:52:29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系数</w:t>
              </w:r>
            </w:ins>
            <w:ins w:id="1071" w:author="徐越" w:date="2019-10-21T16:51:34Z">
              <w:r>
                <w:rPr>
                  <w:rFonts w:hint="eastAsia" w:ascii="宋体" w:hAnsi="宋体" w:eastAsia="宋体"/>
                  <w:sz w:val="15"/>
                </w:rPr>
                <w:t>：1.6</w:t>
              </w:r>
            </w:ins>
          </w:p>
          <w:p>
            <w:pPr>
              <w:jc w:val="left"/>
              <w:rPr>
                <w:ins w:id="1072" w:author="徐越" w:date="2019-10-16T15:38:25Z"/>
                <w:rFonts w:hint="eastAsia"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left"/>
              <w:rPr>
                <w:ins w:id="1074" w:author="徐越" w:date="2019-10-16T15:38:49Z"/>
                <w:rFonts w:hint="eastAsia" w:ascii="宋体" w:hAnsi="宋体" w:eastAsia="宋体"/>
                <w:sz w:val="20"/>
                <w:highlight w:val="yellow"/>
                <w:rPrChange w:id="1075" w:author="徐越" w:date="2019-10-16T15:41:00Z">
                  <w:rPr>
                    <w:ins w:id="1076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073" w:author="徐越" w:date="2019-10-16T15:41:00Z">
                <w:pPr>
                  <w:jc w:val="left"/>
                </w:pPr>
              </w:pPrChange>
            </w:pPr>
            <w:ins w:id="1077" w:author="徐越" w:date="2019-10-17T09:30:12Z">
              <w:r>
                <w:rPr>
                  <w:rFonts w:hint="eastAsia" w:ascii="宋体" w:hAnsi="宋体" w:eastAsia="宋体"/>
                  <w:sz w:val="18"/>
                </w:rPr>
                <w:t>Ⅰ</w:t>
              </w:r>
            </w:ins>
            <w:ins w:id="1078" w:author="徐越" w:date="2019-10-17T09:30:06Z">
              <w:r>
                <w:rPr>
                  <w:rFonts w:ascii="宋体" w:hAnsi="宋体" w:eastAsia="宋体"/>
                  <w:sz w:val="18"/>
                </w:rPr>
                <w:t>.自由滑</w:t>
              </w:r>
            </w:ins>
            <w:ins w:id="1079" w:author="徐越" w:date="2019-10-17T09:30:18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 xml:space="preserve">  </w:t>
              </w:r>
            </w:ins>
            <w:ins w:id="1080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081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(3'00"±10")</w:t>
              </w:r>
            </w:ins>
          </w:p>
          <w:p>
            <w:pPr>
              <w:spacing w:line="360" w:lineRule="auto"/>
              <w:jc w:val="left"/>
              <w:rPr>
                <w:ins w:id="1083" w:author="徐越" w:date="2019-10-16T15:38:49Z"/>
                <w:rFonts w:hint="eastAsia" w:ascii="宋体" w:hAnsi="宋体" w:eastAsia="宋体"/>
                <w:sz w:val="20"/>
                <w:highlight w:val="yellow"/>
                <w:rPrChange w:id="1084" w:author="徐越" w:date="2019-10-16T15:41:00Z">
                  <w:rPr>
                    <w:ins w:id="1085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082" w:author="徐越" w:date="2019-10-16T15:41:00Z">
                <w:pPr>
                  <w:jc w:val="left"/>
                </w:pPr>
              </w:pPrChange>
            </w:pPr>
            <w:ins w:id="1086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087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人数 16 人，男女不限，一套节目，一人跌倒扣 0.5 分，一人以上跌倒扣 1 分。必须符合以下</w:t>
              </w:r>
            </w:ins>
          </w:p>
          <w:p>
            <w:pPr>
              <w:spacing w:line="360" w:lineRule="auto"/>
              <w:jc w:val="left"/>
              <w:rPr>
                <w:ins w:id="1089" w:author="徐越" w:date="2019-10-16T15:38:49Z"/>
                <w:rFonts w:hint="eastAsia" w:ascii="宋体" w:hAnsi="宋体" w:eastAsia="宋体"/>
                <w:sz w:val="20"/>
                <w:highlight w:val="yellow"/>
                <w:rPrChange w:id="1090" w:author="徐越" w:date="2019-10-16T15:41:00Z">
                  <w:rPr>
                    <w:ins w:id="1091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088" w:author="徐越" w:date="2019-10-16T15:41:00Z">
                <w:pPr>
                  <w:jc w:val="left"/>
                </w:pPr>
              </w:pPrChange>
            </w:pPr>
            <w:ins w:id="1092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093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要求予以评分：</w:t>
              </w:r>
            </w:ins>
          </w:p>
          <w:p>
            <w:pPr>
              <w:spacing w:line="360" w:lineRule="auto"/>
              <w:jc w:val="left"/>
              <w:rPr>
                <w:ins w:id="1095" w:author="徐越" w:date="2019-10-16T15:38:49Z"/>
                <w:rFonts w:hint="eastAsia" w:ascii="宋体" w:hAnsi="宋体" w:eastAsia="宋体"/>
                <w:sz w:val="20"/>
                <w:highlight w:val="yellow"/>
                <w:rPrChange w:id="1096" w:author="徐越" w:date="2019-10-16T15:41:00Z">
                  <w:rPr>
                    <w:ins w:id="1097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094" w:author="徐越" w:date="2019-10-16T15:41:00Z">
                <w:pPr>
                  <w:jc w:val="left"/>
                </w:pPr>
              </w:pPrChange>
            </w:pPr>
            <w:ins w:id="1098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099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1）必须有 2-3 个造型技术动作（圆形/直线/交叉/块状/车轮）</w:t>
              </w:r>
            </w:ins>
          </w:p>
          <w:p>
            <w:pPr>
              <w:spacing w:line="360" w:lineRule="auto"/>
              <w:jc w:val="left"/>
              <w:rPr>
                <w:ins w:id="1101" w:author="徐越" w:date="2019-10-16T15:38:49Z"/>
                <w:rFonts w:hint="eastAsia" w:ascii="宋体" w:hAnsi="宋体" w:eastAsia="宋体"/>
                <w:sz w:val="20"/>
                <w:highlight w:val="yellow"/>
                <w:rPrChange w:id="1102" w:author="徐越" w:date="2019-10-16T15:41:00Z">
                  <w:rPr>
                    <w:ins w:id="1103" w:author="徐越" w:date="2019-10-16T15:38:49Z"/>
                    <w:rFonts w:hint="eastAsia" w:ascii="宋体" w:hAnsi="宋体" w:eastAsia="宋体"/>
                    <w:sz w:val="18"/>
                  </w:rPr>
                </w:rPrChange>
              </w:rPr>
              <w:pPrChange w:id="1100" w:author="徐越" w:date="2019-10-16T15:41:00Z">
                <w:pPr>
                  <w:jc w:val="left"/>
                </w:pPr>
              </w:pPrChange>
            </w:pPr>
            <w:ins w:id="1104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105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2）必须有 2-3 种握法（手臂/肩部/腰部）</w:t>
              </w:r>
            </w:ins>
          </w:p>
          <w:p>
            <w:pPr>
              <w:spacing w:line="360" w:lineRule="auto"/>
              <w:jc w:val="left"/>
              <w:rPr>
                <w:ins w:id="1107" w:author="徐越" w:date="2019-10-16T15:38:25Z"/>
                <w:rFonts w:hint="eastAsia" w:ascii="宋体" w:hAnsi="宋体" w:eastAsia="宋体"/>
                <w:sz w:val="18"/>
              </w:rPr>
              <w:pPrChange w:id="1106" w:author="徐越" w:date="2019-10-16T15:41:00Z">
                <w:pPr>
                  <w:jc w:val="left"/>
                </w:pPr>
              </w:pPrChange>
            </w:pPr>
            <w:ins w:id="1108" w:author="徐越" w:date="2019-10-16T15:38:49Z">
              <w:r>
                <w:rPr>
                  <w:rFonts w:hint="eastAsia" w:ascii="宋体" w:hAnsi="宋体" w:eastAsia="宋体"/>
                  <w:sz w:val="20"/>
                  <w:highlight w:val="yellow"/>
                  <w:rPrChange w:id="1109" w:author="徐越" w:date="2019-10-16T15:41:00Z">
                    <w:rPr>
                      <w:rFonts w:hint="eastAsia" w:ascii="宋体" w:hAnsi="宋体" w:eastAsia="宋体"/>
                      <w:sz w:val="18"/>
                    </w:rPr>
                  </w:rPrChange>
                </w:rPr>
                <w:t>3）必须有滑行方向的变化（前/后/左/又）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110" w:author="徐越" w:date="2019-10-21T17:11:52Z"/>
        </w:trPr>
        <w:tc>
          <w:tcPr>
            <w:tcW w:w="3545" w:type="dxa"/>
          </w:tcPr>
          <w:p>
            <w:pPr>
              <w:spacing w:line="360" w:lineRule="auto"/>
              <w:jc w:val="left"/>
              <w:rPr>
                <w:ins w:id="1111" w:author="徐越" w:date="2019-10-21T17:11:58Z"/>
                <w:rFonts w:hint="default" w:ascii="宋体" w:hAnsi="宋体" w:eastAsia="宋体"/>
                <w:b w:val="0"/>
                <w:sz w:val="20"/>
                <w:highlight w:val="yellow"/>
                <w:lang w:val="en-US" w:eastAsia="zh-CN"/>
              </w:rPr>
            </w:pPr>
            <w:ins w:id="1112" w:author="徐越" w:date="2019-10-21T17:11:58Z">
              <w:r>
                <w:rPr>
                  <w:rFonts w:hint="default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队列滑</w:t>
              </w:r>
            </w:ins>
            <w:ins w:id="1113" w:author="徐越" w:date="2019-10-21T17:11:5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 xml:space="preserve">  </w:t>
              </w:r>
            </w:ins>
            <w:ins w:id="1114" w:author="徐越" w:date="2019-10-21T17:12:01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B</w:t>
              </w:r>
            </w:ins>
            <w:ins w:id="1115" w:author="徐越" w:date="2019-10-21T17:11:58Z">
              <w:r>
                <w:rPr>
                  <w:rFonts w:hint="eastAsia" w:ascii="宋体" w:hAnsi="宋体" w:eastAsia="宋体"/>
                  <w:b w:val="0"/>
                  <w:sz w:val="20"/>
                  <w:highlight w:val="yellow"/>
                  <w:lang w:val="en-US" w:eastAsia="zh-CN"/>
                </w:rPr>
                <w:t>组</w:t>
              </w:r>
            </w:ins>
          </w:p>
          <w:p>
            <w:pPr>
              <w:jc w:val="left"/>
              <w:rPr>
                <w:ins w:id="1116" w:author="徐越" w:date="2019-10-21T17:11:58Z"/>
                <w:rFonts w:hint="eastAsia" w:ascii="宋体" w:hAnsi="宋体" w:eastAsia="宋体"/>
                <w:sz w:val="15"/>
                <w:lang w:eastAsia="zh-CN"/>
              </w:rPr>
            </w:pPr>
            <w:ins w:id="1117" w:author="徐越" w:date="2019-10-21T17:11:58Z">
              <w:r>
                <w:rPr>
                  <w:rFonts w:hint="eastAsia" w:ascii="宋体" w:hAnsi="宋体" w:eastAsia="宋体"/>
                  <w:sz w:val="15"/>
                </w:rPr>
                <w:t>队列滑节目内容分</w:t>
              </w:r>
            </w:ins>
            <w:ins w:id="1118" w:author="徐越" w:date="2019-10-21T17:11:58Z">
              <w:r>
                <w:rPr>
                  <w:rFonts w:hint="eastAsia" w:ascii="宋体" w:hAnsi="宋体" w:eastAsia="宋体"/>
                  <w:sz w:val="15"/>
                  <w:lang w:eastAsia="zh-CN"/>
                </w:rPr>
                <w:t>：</w:t>
              </w:r>
            </w:ins>
          </w:p>
          <w:p>
            <w:pPr>
              <w:jc w:val="left"/>
              <w:rPr>
                <w:ins w:id="1119" w:author="徐越" w:date="2019-10-21T17:11:58Z"/>
                <w:rFonts w:hint="eastAsia" w:ascii="宋体" w:hAnsi="宋体" w:eastAsia="宋体"/>
                <w:sz w:val="15"/>
              </w:rPr>
            </w:pPr>
            <w:ins w:id="1120" w:author="徐越" w:date="2019-10-21T17:11:58Z">
              <w:r>
                <w:rPr>
                  <w:rFonts w:hint="eastAsia" w:ascii="宋体" w:hAnsi="宋体" w:eastAsia="宋体"/>
                  <w:sz w:val="15"/>
                  <w:lang w:val="en-US" w:eastAsia="zh-CN"/>
                </w:rPr>
                <w:t>节目内容分系数</w:t>
              </w:r>
            </w:ins>
            <w:ins w:id="1121" w:author="徐越" w:date="2019-10-21T17:11:58Z">
              <w:r>
                <w:rPr>
                  <w:rFonts w:hint="eastAsia" w:ascii="宋体" w:hAnsi="宋体" w:eastAsia="宋体"/>
                  <w:sz w:val="15"/>
                </w:rPr>
                <w:t>：1.6</w:t>
              </w:r>
            </w:ins>
          </w:p>
          <w:p>
            <w:pPr>
              <w:jc w:val="left"/>
              <w:rPr>
                <w:ins w:id="1122" w:author="徐越" w:date="2019-10-21T17:11:52Z"/>
                <w:rFonts w:hint="eastAsia" w:ascii="宋体" w:hAnsi="宋体" w:eastAsia="宋体"/>
                <w:sz w:val="15"/>
              </w:rPr>
            </w:pPr>
          </w:p>
        </w:tc>
        <w:tc>
          <w:tcPr>
            <w:tcW w:w="5670" w:type="dxa"/>
          </w:tcPr>
          <w:p>
            <w:pPr>
              <w:spacing w:line="360" w:lineRule="auto"/>
              <w:jc w:val="left"/>
              <w:rPr>
                <w:ins w:id="1123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124" w:author="徐越" w:date="2019-10-21T17:12:05Z">
              <w:r>
                <w:rPr>
                  <w:rFonts w:hint="eastAsia" w:ascii="宋体" w:hAnsi="宋体" w:eastAsia="宋体"/>
                  <w:sz w:val="18"/>
                </w:rPr>
                <w:t>Ⅰ</w:t>
              </w:r>
            </w:ins>
            <w:ins w:id="1125" w:author="徐越" w:date="2019-10-21T17:12:05Z">
              <w:r>
                <w:rPr>
                  <w:rFonts w:ascii="宋体" w:hAnsi="宋体" w:eastAsia="宋体"/>
                  <w:sz w:val="18"/>
                </w:rPr>
                <w:t>.自由滑</w:t>
              </w:r>
            </w:ins>
            <w:ins w:id="1126" w:author="徐越" w:date="2019-10-21T17:12:05Z">
              <w:r>
                <w:rPr>
                  <w:rFonts w:hint="eastAsia" w:ascii="宋体" w:hAnsi="宋体" w:eastAsia="宋体"/>
                  <w:sz w:val="18"/>
                  <w:lang w:val="en-US" w:eastAsia="zh-CN"/>
                </w:rPr>
                <w:t xml:space="preserve">  </w:t>
              </w:r>
            </w:ins>
            <w:ins w:id="1127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(3'00"±10")</w:t>
              </w:r>
            </w:ins>
          </w:p>
          <w:p>
            <w:pPr>
              <w:spacing w:line="360" w:lineRule="auto"/>
              <w:jc w:val="left"/>
              <w:rPr>
                <w:ins w:id="1128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129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人数</w:t>
              </w:r>
            </w:ins>
            <w:ins w:id="1130" w:author="徐越" w:date="2019-10-21T17:12:08Z">
              <w:r>
                <w:rPr>
                  <w:rFonts w:hint="eastAsia" w:ascii="宋体" w:hAnsi="宋体" w:eastAsia="宋体"/>
                  <w:sz w:val="20"/>
                  <w:highlight w:val="yellow"/>
                  <w:lang w:val="en-US" w:eastAsia="zh-CN"/>
                </w:rPr>
                <w:t>12-1</w:t>
              </w:r>
            </w:ins>
            <w:ins w:id="1131" w:author="徐越" w:date="2019-10-21T17:12:09Z">
              <w:r>
                <w:rPr>
                  <w:rFonts w:hint="eastAsia" w:ascii="宋体" w:hAnsi="宋体" w:eastAsia="宋体"/>
                  <w:sz w:val="20"/>
                  <w:highlight w:val="yellow"/>
                  <w:lang w:val="en-US" w:eastAsia="zh-CN"/>
                </w:rPr>
                <w:t>6</w:t>
              </w:r>
            </w:ins>
            <w:ins w:id="1132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 xml:space="preserve"> 人，男女不限，一套节目，一人跌倒扣 0.5 分，一人以上跌倒扣 1 分。必须符合以下</w:t>
              </w:r>
            </w:ins>
          </w:p>
          <w:p>
            <w:pPr>
              <w:spacing w:line="360" w:lineRule="auto"/>
              <w:jc w:val="left"/>
              <w:rPr>
                <w:ins w:id="1133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134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要求予以评分：</w:t>
              </w:r>
            </w:ins>
          </w:p>
          <w:p>
            <w:pPr>
              <w:spacing w:line="360" w:lineRule="auto"/>
              <w:jc w:val="left"/>
              <w:rPr>
                <w:ins w:id="1135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136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1）必须有 2-3 个造型技术动作（圆形/直线/交叉/块状/车轮）</w:t>
              </w:r>
            </w:ins>
          </w:p>
          <w:p>
            <w:pPr>
              <w:spacing w:line="360" w:lineRule="auto"/>
              <w:jc w:val="left"/>
              <w:rPr>
                <w:ins w:id="1137" w:author="徐越" w:date="2019-10-21T17:12:05Z"/>
                <w:rFonts w:hint="eastAsia" w:ascii="宋体" w:hAnsi="宋体" w:eastAsia="宋体"/>
                <w:sz w:val="20"/>
                <w:highlight w:val="yellow"/>
              </w:rPr>
            </w:pPr>
            <w:ins w:id="1138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2）必须有 2-3 种握法（手臂/肩部/腰部）</w:t>
              </w:r>
            </w:ins>
          </w:p>
          <w:p>
            <w:pPr>
              <w:spacing w:line="360" w:lineRule="auto"/>
              <w:jc w:val="left"/>
              <w:rPr>
                <w:ins w:id="1139" w:author="徐越" w:date="2019-10-21T17:11:52Z"/>
                <w:rFonts w:hint="eastAsia" w:ascii="宋体" w:hAnsi="宋体" w:eastAsia="宋体"/>
                <w:sz w:val="20"/>
                <w:highlight w:val="yellow"/>
              </w:rPr>
            </w:pPr>
            <w:ins w:id="1140" w:author="徐越" w:date="2019-10-21T17:12:05Z">
              <w:r>
                <w:rPr>
                  <w:rFonts w:hint="eastAsia" w:ascii="宋体" w:hAnsi="宋体" w:eastAsia="宋体"/>
                  <w:sz w:val="20"/>
                  <w:highlight w:val="yellow"/>
                </w:rPr>
                <w:t>3）必须有滑行方向的变化（前/后/左/又）</w:t>
              </w:r>
            </w:ins>
          </w:p>
        </w:tc>
      </w:tr>
    </w:tbl>
    <w:p>
      <w:pPr>
        <w:spacing w:line="360" w:lineRule="auto"/>
        <w:jc w:val="left"/>
        <w:rPr>
          <w:del w:id="1141" w:author="Feng HUANG" w:date="2019-05-29T22:38:00Z"/>
          <w:rFonts w:ascii="宋体" w:hAnsi="宋体" w:eastAsia="宋体"/>
          <w:sz w:val="20"/>
        </w:rPr>
      </w:pPr>
      <w:ins w:id="1142" w:author="Feng HUANG" w:date="2019-05-29T22:38:00Z">
        <w:r>
          <w:rPr>
            <w:rFonts w:hint="eastAsia" w:ascii="宋体" w:hAnsi="宋体" w:eastAsia="宋体"/>
            <w:sz w:val="20"/>
            <w:highlight w:val="yellow"/>
            <w:rPrChange w:id="1143" w:author="Feng HUANG" w:date="2019-05-29T22:38:00Z">
              <w:rPr>
                <w:rFonts w:hint="eastAsia" w:ascii="宋体" w:hAnsi="宋体" w:eastAsia="宋体"/>
                <w:sz w:val="20"/>
              </w:rPr>
            </w:rPrChange>
          </w:rPr>
          <w:t>连续</w:t>
        </w:r>
      </w:ins>
      <w:ins w:id="1144" w:author="Feng HUANG" w:date="2019-05-29T22:38:00Z">
        <w:r>
          <w:rPr>
            <w:rFonts w:hint="eastAsia" w:ascii="宋体" w:hAnsi="宋体" w:eastAsia="宋体"/>
            <w:sz w:val="20"/>
            <w:highlight w:val="yellow"/>
            <w:rPrChange w:id="1145" w:author="Feng HUANG" w:date="2019-05-29T22:38:00Z">
              <w:rPr>
                <w:rFonts w:hint="eastAsia" w:ascii="宋体" w:hAnsi="宋体" w:eastAsia="宋体"/>
                <w:sz w:val="20"/>
              </w:rPr>
            </w:rPrChange>
          </w:rPr>
          <w:t>跳包括</w:t>
        </w:r>
      </w:ins>
      <w:ins w:id="1146" w:author="Feng HUANG" w:date="2019-05-29T22:38:00Z">
        <w:r>
          <w:rPr>
            <w:rFonts w:hint="eastAsia" w:ascii="宋体" w:hAnsi="宋体" w:eastAsia="宋体"/>
            <w:sz w:val="20"/>
            <w:highlight w:val="yellow"/>
            <w:rPrChange w:id="1147" w:author="Feng HUANG" w:date="2019-05-29T22:38:00Z">
              <w:rPr>
                <w:rFonts w:hint="eastAsia" w:ascii="宋体" w:hAnsi="宋体" w:eastAsia="宋体"/>
                <w:sz w:val="20"/>
              </w:rPr>
            </w:rPrChange>
          </w:rPr>
          <w:t>任何周数的两个跳，起始于任何种类跳跃，立即接一个阿克</w:t>
        </w:r>
      </w:ins>
      <w:ins w:id="1148" w:author="Feng HUANG" w:date="2019-05-29T22:38:00Z">
        <w:r>
          <w:rPr>
            <w:rFonts w:ascii="宋体" w:hAnsi="宋体" w:eastAsia="宋体"/>
            <w:sz w:val="20"/>
            <w:highlight w:val="yellow"/>
            <w:rPrChange w:id="1149" w:author="Feng HUANG" w:date="2019-05-29T22:38:00Z">
              <w:rPr>
                <w:rFonts w:ascii="宋体" w:hAnsi="宋体" w:eastAsia="宋体"/>
                <w:sz w:val="20"/>
              </w:rPr>
            </w:rPrChange>
          </w:rPr>
          <w:t xml:space="preserve"> 谢尔类跳跃，第一个跳落冰弧线直接进入</w:t>
        </w:r>
      </w:ins>
      <w:ins w:id="1150" w:author="Feng HUANG" w:date="2019-05-29T22:38:00Z">
        <w:r>
          <w:rPr>
            <w:rFonts w:ascii="宋体" w:hAnsi="宋体" w:eastAsia="宋体"/>
            <w:sz w:val="20"/>
            <w:highlight w:val="yellow"/>
            <w:rPrChange w:id="1151" w:author="Feng HUANG" w:date="2019-05-29T22:38:00Z">
              <w:rPr>
                <w:rFonts w:ascii="宋体" w:hAnsi="宋体" w:eastAsia="宋体"/>
                <w:sz w:val="20"/>
              </w:rPr>
            </w:rPrChange>
          </w:rPr>
          <w:t>阿克谢尔类跳起跳</w:t>
        </w:r>
      </w:ins>
      <w:ins w:id="1152" w:author="Feng HUANG" w:date="2019-05-29T22:38:00Z">
        <w:r>
          <w:rPr>
            <w:rFonts w:ascii="宋体" w:hAnsi="宋体" w:eastAsia="宋体"/>
            <w:sz w:val="20"/>
            <w:highlight w:val="yellow"/>
            <w:rPrChange w:id="1153" w:author="Feng HUANG" w:date="2019-05-29T22:38:00Z">
              <w:rPr>
                <w:rFonts w:ascii="宋体" w:hAnsi="宋体" w:eastAsia="宋体"/>
                <w:sz w:val="20"/>
              </w:rPr>
            </w:rPrChange>
          </w:rPr>
          <w:t>弧线。</w:t>
        </w:r>
      </w:ins>
      <w:ins w:id="1154" w:author="Feng HUANG" w:date="2019-05-29T22:38:00Z">
        <w:r>
          <w:rPr>
            <w:rFonts w:ascii="宋体" w:hAnsi="宋体" w:eastAsia="宋体"/>
            <w:sz w:val="20"/>
          </w:rPr>
          <w:t>只</w:t>
        </w:r>
      </w:ins>
      <w:del w:id="1155" w:author="Feng HUANG" w:date="2019-05-29T22:38:00Z">
        <w:r>
          <w:rPr>
            <w:rFonts w:hint="eastAsia" w:ascii="宋体" w:hAnsi="宋体" w:eastAsia="宋体"/>
            <w:sz w:val="20"/>
          </w:rPr>
          <w:delText>连续跳可以由任意数量的单跳构成，但只有其中两个难度最高的单跳分值将被计算，其余单跳分值将被成绩计算系统自动忽略。</w:delText>
        </w:r>
      </w:del>
    </w:p>
    <w:p>
      <w:pPr>
        <w:spacing w:line="360" w:lineRule="auto"/>
        <w:jc w:val="left"/>
        <w:rPr>
          <w:rFonts w:ascii="宋体" w:hAnsi="宋体" w:eastAsia="宋体"/>
          <w:sz w:val="20"/>
        </w:rPr>
      </w:pPr>
      <w:r>
        <w:rPr>
          <w:rFonts w:hint="eastAsia" w:ascii="宋体" w:hAnsi="宋体" w:eastAsia="宋体"/>
          <w:sz w:val="20"/>
        </w:rPr>
        <w:t>在自由滑中，同样的三周或四周跳跃试做不允许超过两次。</w:t>
      </w:r>
    </w:p>
    <w:p>
      <w:pPr>
        <w:spacing w:line="360" w:lineRule="auto"/>
        <w:jc w:val="left"/>
        <w:rPr>
          <w:rFonts w:ascii="宋体" w:hAnsi="宋体" w:eastAsia="宋体"/>
          <w:sz w:val="20"/>
        </w:rPr>
      </w:pPr>
      <w:r>
        <w:rPr>
          <w:rFonts w:hint="eastAsia" w:ascii="宋体" w:hAnsi="宋体" w:eastAsia="宋体"/>
          <w:sz w:val="20"/>
        </w:rPr>
        <w:t>在所有未做详细规定的旋转中，运动员可以自行选择是否换足，但需符合规则中的其他规定。</w:t>
      </w:r>
    </w:p>
    <w:p>
      <w:pPr>
        <w:jc w:val="left"/>
        <w:rPr>
          <w:rFonts w:ascii="宋体" w:hAnsi="宋体" w:eastAsia="宋体"/>
          <w:b/>
        </w:rPr>
      </w:pPr>
    </w:p>
    <w:p>
      <w:pPr>
        <w:jc w:val="left"/>
        <w:rPr>
          <w:del w:id="1156" w:author="徐越" w:date="2019-10-16T15:38:40Z"/>
          <w:rFonts w:ascii="宋体" w:hAnsi="宋体" w:eastAsia="宋体"/>
          <w:b/>
        </w:rPr>
      </w:pPr>
      <w:del w:id="1157" w:author="徐越" w:date="2019-10-16T15:38:40Z">
        <w:r>
          <w:rPr>
            <w:rFonts w:hint="eastAsia" w:ascii="宋体" w:hAnsi="宋体" w:eastAsia="宋体"/>
            <w:b/>
          </w:rPr>
          <w:delText>附加赛事规定动作及节目时间如下：</w:delText>
        </w:r>
      </w:del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158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159" w:author="徐越" w:date="2019-10-16T15:38:40Z"/>
                <w:rFonts w:ascii="宋体" w:hAnsi="宋体" w:eastAsia="宋体"/>
                <w:b/>
              </w:rPr>
            </w:pPr>
          </w:p>
          <w:p>
            <w:pPr>
              <w:jc w:val="left"/>
              <w:rPr>
                <w:del w:id="1160" w:author="徐越" w:date="2019-10-16T15:38:40Z"/>
                <w:rFonts w:ascii="宋体" w:hAnsi="宋体" w:eastAsia="宋体"/>
                <w:b/>
              </w:rPr>
            </w:pPr>
            <w:del w:id="1161" w:author="徐越" w:date="2019-10-16T15:38:40Z">
              <w:r>
                <w:rPr>
                  <w:rFonts w:hint="eastAsia" w:ascii="宋体" w:hAnsi="宋体" w:eastAsia="宋体"/>
                  <w:b/>
                </w:rPr>
                <w:delText>青年男子/女子跳跃比赛（≤1′40″）</w:delText>
              </w:r>
            </w:del>
          </w:p>
          <w:p>
            <w:pPr>
              <w:jc w:val="left"/>
              <w:rPr>
                <w:del w:id="1162" w:author="徐越" w:date="2019-10-16T15:38:40Z"/>
                <w:rFonts w:ascii="宋体" w:hAnsi="宋体" w:eastAsia="宋体"/>
              </w:rPr>
            </w:pPr>
            <w:del w:id="116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164" w:author="徐越" w:date="2019-10-16T15:38:40Z"/>
                <w:rFonts w:ascii="宋体" w:hAnsi="宋体" w:eastAsia="宋体"/>
                <w:sz w:val="18"/>
              </w:rPr>
            </w:pPr>
            <w:del w:id="1165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1）最多四个不同的跳跃动作；</w:delText>
              </w:r>
            </w:del>
          </w:p>
          <w:p>
            <w:pPr>
              <w:jc w:val="left"/>
              <w:rPr>
                <w:del w:id="1166" w:author="徐越" w:date="2019-10-16T15:38:40Z"/>
                <w:rFonts w:ascii="宋体" w:hAnsi="宋体" w:eastAsia="宋体"/>
                <w:sz w:val="18"/>
              </w:rPr>
            </w:pPr>
            <w:del w:id="116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2）允许完成一个联跳和一个连续跳，其他两个跳跃动作需完成单跳；</w:delText>
              </w:r>
            </w:del>
          </w:p>
          <w:p>
            <w:pPr>
              <w:jc w:val="left"/>
              <w:rPr>
                <w:del w:id="1168" w:author="徐越" w:date="2019-10-16T15:38:40Z"/>
                <w:rFonts w:ascii="宋体" w:hAnsi="宋体" w:eastAsia="宋体"/>
                <w:b/>
              </w:rPr>
            </w:pPr>
            <w:del w:id="116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170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171" w:author="徐越" w:date="2019-10-16T15:38:40Z"/>
                <w:rFonts w:ascii="宋体" w:hAnsi="宋体" w:eastAsia="宋体"/>
                <w:b/>
              </w:rPr>
            </w:pPr>
            <w:del w:id="1172" w:author="徐越" w:date="2019-10-16T15:38:40Z">
              <w:r>
                <w:rPr>
                  <w:rFonts w:hint="eastAsia" w:ascii="宋体" w:hAnsi="宋体" w:eastAsia="宋体"/>
                  <w:b/>
                </w:rPr>
                <w:delText>少年/儿童/幼儿男子/女子跳跃比赛（≤1′20″）</w:delText>
              </w:r>
            </w:del>
          </w:p>
          <w:p>
            <w:pPr>
              <w:jc w:val="left"/>
              <w:rPr>
                <w:del w:id="1173" w:author="徐越" w:date="2019-10-16T15:38:40Z"/>
                <w:rFonts w:ascii="宋体" w:hAnsi="宋体" w:eastAsia="宋体"/>
                <w:b/>
              </w:rPr>
            </w:pPr>
            <w:del w:id="117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175" w:author="徐越" w:date="2019-10-16T15:38:40Z"/>
                <w:rFonts w:ascii="宋体" w:hAnsi="宋体" w:eastAsia="宋体"/>
                <w:sz w:val="18"/>
              </w:rPr>
            </w:pPr>
            <w:del w:id="117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1）最多三个不同的跳跃动作；</w:delText>
              </w:r>
            </w:del>
          </w:p>
          <w:p>
            <w:pPr>
              <w:jc w:val="left"/>
              <w:rPr>
                <w:del w:id="1177" w:author="徐越" w:date="2019-10-16T15:38:40Z"/>
                <w:rFonts w:ascii="宋体" w:hAnsi="宋体" w:eastAsia="宋体"/>
                <w:sz w:val="18"/>
              </w:rPr>
            </w:pPr>
            <w:del w:id="117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2）允许完成一个联跳和一个连续跳；</w:delText>
              </w:r>
            </w:del>
          </w:p>
          <w:p>
            <w:pPr>
              <w:jc w:val="left"/>
              <w:rPr>
                <w:del w:id="1179" w:author="徐越" w:date="2019-10-16T15:38:40Z"/>
                <w:rFonts w:ascii="宋体" w:hAnsi="宋体" w:eastAsia="宋体"/>
                <w:sz w:val="18"/>
              </w:rPr>
            </w:pPr>
            <w:del w:id="118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3）只允许完成一周跳或两周跳；</w:delText>
              </w:r>
            </w:del>
          </w:p>
          <w:p>
            <w:pPr>
              <w:jc w:val="left"/>
              <w:rPr>
                <w:del w:id="1181" w:author="徐越" w:date="2019-10-16T15:38:40Z"/>
                <w:rFonts w:ascii="宋体" w:hAnsi="宋体" w:eastAsia="宋体"/>
                <w:b/>
              </w:rPr>
            </w:pPr>
            <w:del w:id="118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183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184" w:author="徐越" w:date="2019-10-16T15:38:40Z"/>
                <w:rFonts w:ascii="宋体" w:hAnsi="宋体" w:eastAsia="宋体"/>
                <w:b/>
              </w:rPr>
            </w:pPr>
            <w:del w:id="1185" w:author="徐越" w:date="2019-10-16T15:38:40Z">
              <w:r>
                <w:rPr>
                  <w:rFonts w:hint="eastAsia" w:ascii="宋体" w:hAnsi="宋体" w:eastAsia="宋体"/>
                  <w:b/>
                </w:rPr>
                <w:delText>青年男子/女子旋转比赛（≤1′30″）</w:delText>
              </w:r>
            </w:del>
          </w:p>
          <w:p>
            <w:pPr>
              <w:jc w:val="left"/>
              <w:rPr>
                <w:del w:id="1186" w:author="徐越" w:date="2019-10-16T15:38:40Z"/>
                <w:rFonts w:ascii="宋体" w:hAnsi="宋体" w:eastAsia="宋体"/>
                <w:b/>
              </w:rPr>
            </w:pPr>
            <w:del w:id="118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188" w:author="徐越" w:date="2019-10-16T15:38:40Z"/>
                <w:rFonts w:ascii="宋体" w:hAnsi="宋体" w:eastAsia="宋体"/>
                <w:sz w:val="18"/>
              </w:rPr>
            </w:pPr>
            <w:del w:id="118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1）最多三个不同的旋转动作；</w:delText>
              </w:r>
            </w:del>
          </w:p>
          <w:p>
            <w:pPr>
              <w:jc w:val="left"/>
              <w:rPr>
                <w:del w:id="1190" w:author="徐越" w:date="2019-10-16T15:38:40Z"/>
                <w:rFonts w:ascii="宋体" w:hAnsi="宋体" w:eastAsia="宋体"/>
                <w:sz w:val="18"/>
              </w:rPr>
            </w:pPr>
            <w:del w:id="119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2）一个联合旋转（可以换足或不换足），一个跳接转（不换足不换姿势）。一个一种姿态旋转；</w:delText>
              </w:r>
            </w:del>
          </w:p>
          <w:p>
            <w:pPr>
              <w:jc w:val="left"/>
              <w:rPr>
                <w:del w:id="1192" w:author="徐越" w:date="2019-10-16T15:38:40Z"/>
                <w:rFonts w:ascii="宋体" w:hAnsi="宋体" w:eastAsia="宋体"/>
                <w:b/>
              </w:rPr>
            </w:pPr>
            <w:del w:id="119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194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195" w:author="徐越" w:date="2019-10-16T15:38:40Z"/>
                <w:rFonts w:ascii="宋体" w:hAnsi="宋体" w:eastAsia="宋体"/>
                <w:b/>
              </w:rPr>
            </w:pPr>
            <w:del w:id="1196" w:author="徐越" w:date="2019-10-16T15:38:40Z">
              <w:r>
                <w:rPr>
                  <w:rFonts w:hint="eastAsia" w:ascii="宋体" w:hAnsi="宋体" w:eastAsia="宋体"/>
                  <w:b/>
                </w:rPr>
                <w:delText>少年/儿童/幼儿男子/女子旋转比赛（≤1′20″）</w:delText>
              </w:r>
            </w:del>
          </w:p>
          <w:p>
            <w:pPr>
              <w:jc w:val="left"/>
              <w:rPr>
                <w:del w:id="1197" w:author="徐越" w:date="2019-10-16T15:38:40Z"/>
                <w:rFonts w:ascii="宋体" w:hAnsi="宋体" w:eastAsia="宋体"/>
                <w:b/>
              </w:rPr>
            </w:pPr>
            <w:del w:id="119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199" w:author="徐越" w:date="2019-10-16T15:38:40Z"/>
                <w:rFonts w:ascii="宋体" w:hAnsi="宋体" w:eastAsia="宋体"/>
                <w:sz w:val="18"/>
              </w:rPr>
            </w:pPr>
            <w:del w:id="120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1）最多三个不同的旋转动作；</w:delText>
              </w:r>
            </w:del>
          </w:p>
          <w:p>
            <w:pPr>
              <w:jc w:val="left"/>
              <w:rPr>
                <w:del w:id="1201" w:author="徐越" w:date="2019-10-16T15:38:40Z"/>
                <w:rFonts w:ascii="宋体" w:hAnsi="宋体" w:eastAsia="宋体"/>
                <w:sz w:val="18"/>
              </w:rPr>
            </w:pPr>
            <w:del w:id="120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2）只允许完成一个联合旋转，另外两个旋转自选；</w:delText>
              </w:r>
            </w:del>
          </w:p>
          <w:p>
            <w:pPr>
              <w:jc w:val="left"/>
              <w:rPr>
                <w:del w:id="1203" w:author="徐越" w:date="2019-10-16T15:38:40Z"/>
                <w:rFonts w:ascii="宋体" w:hAnsi="宋体" w:eastAsia="宋体"/>
                <w:b/>
              </w:rPr>
            </w:pPr>
            <w:del w:id="120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3）超过之后的动作将不被评分。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205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206" w:author="徐越" w:date="2019-10-16T15:38:40Z"/>
                <w:rFonts w:ascii="宋体" w:hAnsi="宋体" w:eastAsia="宋体"/>
                <w:b/>
              </w:rPr>
            </w:pPr>
            <w:del w:id="1207" w:author="徐越" w:date="2019-10-16T15:38:40Z">
              <w:r>
                <w:rPr>
                  <w:rFonts w:hint="eastAsia" w:ascii="宋体" w:hAnsi="宋体" w:eastAsia="宋体"/>
                  <w:b/>
                </w:rPr>
                <w:delText>2017单人/双人/小组表演节目（2′00″±10″）</w:delText>
              </w:r>
            </w:del>
          </w:p>
          <w:p>
            <w:pPr>
              <w:jc w:val="left"/>
              <w:rPr>
                <w:del w:id="1208" w:author="徐越" w:date="2019-10-16T15:38:40Z"/>
                <w:rFonts w:ascii="宋体" w:hAnsi="宋体" w:eastAsia="宋体"/>
                <w:b/>
              </w:rPr>
            </w:pPr>
            <w:del w:id="120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只评判技术动作分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210" w:author="徐越" w:date="2019-10-16T15:38:40Z"/>
                <w:rFonts w:ascii="宋体" w:hAnsi="宋体" w:eastAsia="宋体"/>
                <w:sz w:val="18"/>
              </w:rPr>
            </w:pPr>
            <w:del w:id="121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1）滑行技术以及音乐表达是评分重点；</w:delText>
              </w:r>
            </w:del>
          </w:p>
          <w:p>
            <w:pPr>
              <w:jc w:val="left"/>
              <w:rPr>
                <w:del w:id="1212" w:author="徐越" w:date="2019-10-16T15:38:40Z"/>
                <w:rFonts w:ascii="宋体" w:hAnsi="宋体" w:eastAsia="宋体"/>
                <w:sz w:val="18"/>
              </w:rPr>
            </w:pPr>
            <w:del w:id="1213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2）只允许完成一周跳；</w:delText>
              </w:r>
            </w:del>
          </w:p>
          <w:p>
            <w:pPr>
              <w:jc w:val="left"/>
              <w:rPr>
                <w:del w:id="1214" w:author="徐越" w:date="2019-10-16T15:38:40Z"/>
                <w:rFonts w:ascii="宋体" w:hAnsi="宋体" w:eastAsia="宋体"/>
                <w:sz w:val="18"/>
              </w:rPr>
            </w:pPr>
            <w:del w:id="1215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3）允许旋转和接续步；</w:delText>
              </w:r>
            </w:del>
          </w:p>
          <w:p>
            <w:pPr>
              <w:jc w:val="left"/>
              <w:rPr>
                <w:del w:id="1216" w:author="徐越" w:date="2019-10-16T15:38:40Z"/>
                <w:rFonts w:ascii="宋体" w:hAnsi="宋体" w:eastAsia="宋体"/>
                <w:sz w:val="18"/>
              </w:rPr>
            </w:pPr>
            <w:del w:id="1217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4）节目编排需反映音乐的韵律、风格和特点；</w:delText>
              </w:r>
            </w:del>
          </w:p>
          <w:p>
            <w:pPr>
              <w:jc w:val="left"/>
              <w:rPr>
                <w:del w:id="1218" w:author="徐越" w:date="2019-10-16T15:38:40Z"/>
                <w:rFonts w:ascii="宋体" w:hAnsi="宋体" w:eastAsia="宋体"/>
                <w:sz w:val="18"/>
              </w:rPr>
            </w:pPr>
            <w:del w:id="1219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5）</w:delText>
              </w:r>
            </w:del>
            <w:del w:id="1220" w:author="徐越" w:date="2019-10-16T15:38:40Z">
              <w:r>
                <w:rPr>
                  <w:rFonts w:hint="eastAsia" w:ascii="宋体" w:hAnsi="宋体" w:eastAsia="宋体"/>
                  <w:sz w:val="18"/>
                  <w:u w:val="single"/>
                </w:rPr>
                <w:delText>可利用道具进行表演</w:delText>
              </w:r>
            </w:del>
            <w:del w:id="1221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222" w:author="徐越" w:date="2019-10-16T15:38:40Z"/>
        </w:trPr>
        <w:tc>
          <w:tcPr>
            <w:tcW w:w="3256" w:type="dxa"/>
          </w:tcPr>
          <w:p>
            <w:pPr>
              <w:jc w:val="left"/>
              <w:rPr>
                <w:del w:id="1223" w:author="徐越" w:date="2019-10-16T15:38:40Z"/>
                <w:rFonts w:ascii="宋体" w:hAnsi="宋体" w:eastAsia="宋体"/>
                <w:b/>
              </w:rPr>
            </w:pPr>
            <w:del w:id="1224" w:author="徐越" w:date="2019-10-16T15:38:40Z">
              <w:r>
                <w:rPr>
                  <w:rFonts w:hint="eastAsia" w:ascii="宋体" w:hAnsi="宋体" w:eastAsia="宋体"/>
                  <w:b/>
                </w:rPr>
                <w:delText>队列滑表演节目</w:delText>
              </w:r>
            </w:del>
          </w:p>
          <w:p>
            <w:pPr>
              <w:jc w:val="left"/>
              <w:rPr>
                <w:del w:id="1225" w:author="徐越" w:date="2019-10-16T15:38:40Z"/>
                <w:rFonts w:ascii="宋体" w:hAnsi="宋体" w:eastAsia="宋体"/>
                <w:b/>
              </w:rPr>
            </w:pPr>
            <w:del w:id="1226" w:author="徐越" w:date="2019-10-16T15:38:40Z">
              <w:r>
                <w:rPr>
                  <w:rFonts w:hint="eastAsia" w:ascii="宋体" w:hAnsi="宋体" w:eastAsia="宋体"/>
                  <w:b/>
                </w:rPr>
                <w:delText>（2′00″±10″）</w:delText>
              </w:r>
            </w:del>
          </w:p>
          <w:p>
            <w:pPr>
              <w:jc w:val="left"/>
              <w:rPr>
                <w:del w:id="1227" w:author="徐越" w:date="2019-10-16T15:38:40Z"/>
                <w:rFonts w:ascii="宋体" w:hAnsi="宋体" w:eastAsia="宋体"/>
                <w:sz w:val="18"/>
              </w:rPr>
            </w:pPr>
            <w:del w:id="122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不允许跳跃和旋转</w:delText>
              </w:r>
            </w:del>
          </w:p>
          <w:p>
            <w:pPr>
              <w:jc w:val="left"/>
              <w:rPr>
                <w:del w:id="1229" w:author="徐越" w:date="2019-10-16T15:38:40Z"/>
                <w:rFonts w:ascii="宋体" w:hAnsi="宋体" w:eastAsia="宋体"/>
                <w:sz w:val="18"/>
              </w:rPr>
            </w:pPr>
            <w:del w:id="123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节目内容分只有三个项目将评判：</w:delText>
              </w:r>
            </w:del>
          </w:p>
          <w:p>
            <w:pPr>
              <w:jc w:val="left"/>
              <w:rPr>
                <w:del w:id="1231" w:author="徐越" w:date="2019-10-16T15:38:40Z"/>
                <w:rFonts w:ascii="宋体" w:hAnsi="宋体" w:eastAsia="宋体"/>
                <w:sz w:val="18"/>
              </w:rPr>
            </w:pPr>
            <w:del w:id="123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-滑行技术</w:delText>
              </w:r>
            </w:del>
          </w:p>
          <w:p>
            <w:pPr>
              <w:jc w:val="left"/>
              <w:rPr>
                <w:del w:id="1233" w:author="徐越" w:date="2019-10-16T15:38:40Z"/>
                <w:rFonts w:ascii="宋体" w:hAnsi="宋体" w:eastAsia="宋体"/>
                <w:sz w:val="18"/>
              </w:rPr>
            </w:pPr>
            <w:del w:id="123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-表演完成</w:delText>
              </w:r>
            </w:del>
          </w:p>
          <w:p>
            <w:pPr>
              <w:jc w:val="left"/>
              <w:rPr>
                <w:del w:id="1235" w:author="徐越" w:date="2019-10-16T15:38:40Z"/>
                <w:rFonts w:ascii="宋体" w:hAnsi="宋体" w:eastAsia="宋体"/>
                <w:sz w:val="18"/>
              </w:rPr>
            </w:pPr>
            <w:del w:id="123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-音乐表达</w:delText>
              </w:r>
            </w:del>
          </w:p>
          <w:p>
            <w:pPr>
              <w:jc w:val="left"/>
              <w:rPr>
                <w:del w:id="1237" w:author="徐越" w:date="2019-10-16T15:38:40Z"/>
                <w:rFonts w:ascii="宋体" w:hAnsi="宋体" w:eastAsia="宋体"/>
                <w:b/>
              </w:rPr>
            </w:pPr>
            <w:del w:id="123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节目内容分系数：1.7</w:delText>
              </w:r>
            </w:del>
          </w:p>
        </w:tc>
        <w:tc>
          <w:tcPr>
            <w:tcW w:w="5040" w:type="dxa"/>
          </w:tcPr>
          <w:p>
            <w:pPr>
              <w:jc w:val="left"/>
              <w:rPr>
                <w:del w:id="1239" w:author="徐越" w:date="2019-10-16T15:38:40Z"/>
                <w:rFonts w:ascii="宋体" w:hAnsi="宋体" w:eastAsia="宋体"/>
                <w:sz w:val="18"/>
              </w:rPr>
            </w:pPr>
            <w:del w:id="124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1）一个块状队列图案；</w:delText>
              </w:r>
            </w:del>
          </w:p>
          <w:p>
            <w:pPr>
              <w:jc w:val="left"/>
              <w:rPr>
                <w:del w:id="1241" w:author="徐越" w:date="2019-10-16T15:38:40Z"/>
                <w:rFonts w:ascii="宋体" w:hAnsi="宋体" w:eastAsia="宋体"/>
                <w:sz w:val="18"/>
              </w:rPr>
            </w:pPr>
            <w:del w:id="124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2）一个圆形队列图案；</w:delText>
              </w:r>
            </w:del>
          </w:p>
          <w:p>
            <w:pPr>
              <w:jc w:val="left"/>
              <w:rPr>
                <w:del w:id="1243" w:author="徐越" w:date="2019-10-16T15:38:40Z"/>
                <w:rFonts w:ascii="宋体" w:hAnsi="宋体" w:eastAsia="宋体"/>
                <w:sz w:val="18"/>
              </w:rPr>
            </w:pPr>
            <w:del w:id="1244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3）一个交叉队列动作；</w:delText>
              </w:r>
            </w:del>
          </w:p>
          <w:p>
            <w:pPr>
              <w:jc w:val="left"/>
              <w:rPr>
                <w:del w:id="1245" w:author="徐越" w:date="2019-10-16T15:38:40Z"/>
                <w:rFonts w:ascii="宋体" w:hAnsi="宋体" w:eastAsia="宋体"/>
                <w:sz w:val="18"/>
              </w:rPr>
            </w:pPr>
            <w:del w:id="1246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4）一个直线队列图案；</w:delText>
              </w:r>
            </w:del>
          </w:p>
          <w:p>
            <w:pPr>
              <w:jc w:val="left"/>
              <w:rPr>
                <w:del w:id="1247" w:author="徐越" w:date="2019-10-16T15:38:40Z"/>
                <w:rFonts w:ascii="宋体" w:hAnsi="宋体" w:eastAsia="宋体"/>
                <w:sz w:val="18"/>
              </w:rPr>
            </w:pPr>
            <w:del w:id="1248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5）一个移动造型动作；</w:delText>
              </w:r>
            </w:del>
          </w:p>
          <w:p>
            <w:pPr>
              <w:jc w:val="left"/>
              <w:rPr>
                <w:del w:id="1249" w:author="徐越" w:date="2019-10-16T15:38:40Z"/>
                <w:rFonts w:ascii="宋体" w:hAnsi="宋体" w:eastAsia="宋体"/>
                <w:sz w:val="18"/>
              </w:rPr>
            </w:pPr>
            <w:del w:id="1250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6）一个车轮队列动作；</w:delText>
              </w:r>
            </w:del>
          </w:p>
          <w:p>
            <w:pPr>
              <w:pStyle w:val="8"/>
              <w:numPr>
                <w:ilvl w:val="0"/>
                <w:numId w:val="7"/>
              </w:numPr>
              <w:ind w:firstLineChars="0"/>
              <w:jc w:val="left"/>
              <w:rPr>
                <w:del w:id="1251" w:author="徐越" w:date="2019-10-16T15:38:40Z"/>
                <w:rFonts w:ascii="宋体" w:hAnsi="宋体" w:eastAsia="宋体"/>
                <w:sz w:val="18"/>
              </w:rPr>
            </w:pPr>
            <w:del w:id="1252" w:author="徐越" w:date="2019-10-16T15:38:40Z">
              <w:r>
                <w:rPr>
                  <w:rFonts w:hint="eastAsia" w:ascii="宋体" w:hAnsi="宋体" w:eastAsia="宋体"/>
                  <w:sz w:val="18"/>
                </w:rPr>
                <w:delText>跌倒扣分：0.5。</w:delText>
              </w:r>
            </w:del>
          </w:p>
        </w:tc>
      </w:tr>
    </w:tbl>
    <w:p>
      <w:pPr>
        <w:jc w:val="left"/>
        <w:rPr>
          <w:rFonts w:ascii="宋体" w:hAnsi="宋体" w:eastAsia="宋体"/>
          <w:b/>
        </w:rPr>
      </w:pP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三、报名：</w:t>
      </w:r>
    </w:p>
    <w:p>
      <w:pPr>
        <w:spacing w:line="360" w:lineRule="auto"/>
        <w:ind w:firstLine="420" w:firstLineChars="200"/>
        <w:jc w:val="left"/>
        <w:rPr>
          <w:ins w:id="1253" w:author="徐越" w:date="2019-10-16T12:39:26Z"/>
          <w:rFonts w:hint="default" w:ascii="宋体" w:hAnsi="宋体" w:eastAsia="宋体"/>
          <w:lang w:val="en-US" w:eastAsia="zh-CN"/>
        </w:rPr>
      </w:pPr>
      <w:r>
        <w:fldChar w:fldCharType="begin"/>
      </w:r>
      <w:r>
        <w:instrText xml:space="preserve"> HYPERLINK "mailto:1.请于2018年3月20日前到49768807@qq.com" </w:instrText>
      </w:r>
      <w:r>
        <w:fldChar w:fldCharType="separate"/>
      </w:r>
      <w:r>
        <w:rPr>
          <w:rFonts w:hint="eastAsia" w:ascii="宋体" w:hAnsi="宋体" w:eastAsia="宋体"/>
        </w:rPr>
        <w:t>1.请于201</w:t>
      </w:r>
      <w:del w:id="1254" w:author="徐越" w:date="2019-10-16T12:38:44Z">
        <w:r>
          <w:rPr>
            <w:rFonts w:hint="default" w:ascii="宋体" w:hAnsi="宋体" w:eastAsia="宋体"/>
            <w:lang w:val="en-US"/>
          </w:rPr>
          <w:delText>8</w:delText>
        </w:r>
      </w:del>
      <w:ins w:id="1255" w:author="徐越" w:date="2019-10-16T12:38:44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256" w:author="徐越" w:date="2019-10-16T12:38:46Z">
        <w:r>
          <w:rPr>
            <w:rFonts w:hint="default" w:ascii="宋体" w:hAnsi="宋体" w:eastAsia="宋体"/>
            <w:lang w:val="en-US"/>
          </w:rPr>
          <w:delText>3</w:delText>
        </w:r>
      </w:del>
      <w:ins w:id="1257" w:author="徐越" w:date="2019-10-16T12:38:46Z">
        <w:r>
          <w:rPr>
            <w:rFonts w:hint="eastAsia" w:ascii="宋体" w:hAnsi="宋体" w:eastAsia="宋体"/>
            <w:lang w:val="en-US" w:eastAsia="zh-CN"/>
          </w:rPr>
          <w:t>1</w:t>
        </w:r>
      </w:ins>
      <w:ins w:id="1258" w:author="徐越" w:date="2019-10-16T12:38:56Z">
        <w:r>
          <w:rPr>
            <w:rFonts w:hint="eastAsia" w:ascii="宋体" w:hAnsi="宋体" w:eastAsia="宋体"/>
            <w:lang w:val="en-US" w:eastAsia="zh-CN"/>
          </w:rPr>
          <w:t>2</w:t>
        </w:r>
      </w:ins>
      <w:r>
        <w:rPr>
          <w:rFonts w:hint="eastAsia" w:ascii="宋体" w:hAnsi="宋体" w:eastAsia="宋体"/>
        </w:rPr>
        <w:t>月</w:t>
      </w:r>
      <w:del w:id="1259" w:author="徐越" w:date="2019-10-16T12:38:58Z">
        <w:r>
          <w:rPr>
            <w:rFonts w:hint="default" w:ascii="宋体" w:hAnsi="宋体" w:eastAsia="宋体"/>
            <w:lang w:val="en-US"/>
          </w:rPr>
          <w:delText>2</w:delText>
        </w:r>
      </w:del>
      <w:ins w:id="1260" w:author="徐越" w:date="2019-10-16T12:38:58Z">
        <w:r>
          <w:rPr>
            <w:rFonts w:hint="eastAsia" w:ascii="宋体" w:hAnsi="宋体" w:eastAsia="宋体"/>
            <w:lang w:val="en-US" w:eastAsia="zh-CN"/>
          </w:rPr>
          <w:t>1</w:t>
        </w:r>
      </w:ins>
      <w:r>
        <w:rPr>
          <w:rFonts w:hint="eastAsia" w:ascii="宋体" w:hAnsi="宋体" w:eastAsia="宋体"/>
        </w:rPr>
        <w:t>0日前</w:t>
      </w:r>
      <w:ins w:id="1261" w:author="徐越" w:date="2019-10-16T12:39:28Z">
        <w:r>
          <w:rPr>
            <w:rFonts w:hint="eastAsia" w:ascii="宋体" w:hAnsi="宋体" w:eastAsia="宋体"/>
            <w:lang w:val="en-US" w:eastAsia="zh-CN"/>
          </w:rPr>
          <w:t>将</w:t>
        </w:r>
      </w:ins>
      <w:ins w:id="1262" w:author="徐越" w:date="2019-10-16T12:39:30Z">
        <w:r>
          <w:rPr>
            <w:rFonts w:hint="eastAsia" w:ascii="宋体" w:hAnsi="宋体" w:eastAsia="宋体"/>
            <w:lang w:val="en-US" w:eastAsia="zh-CN"/>
          </w:rPr>
          <w:t>报名表</w:t>
        </w:r>
      </w:ins>
      <w:ins w:id="1263" w:author="徐越" w:date="2019-10-16T12:39:31Z">
        <w:r>
          <w:rPr>
            <w:rFonts w:hint="eastAsia" w:ascii="宋体" w:hAnsi="宋体" w:eastAsia="宋体"/>
            <w:lang w:val="en-US" w:eastAsia="zh-CN"/>
          </w:rPr>
          <w:t>发送</w:t>
        </w:r>
      </w:ins>
      <w:ins w:id="1264" w:author="徐越" w:date="2019-10-16T12:39:34Z">
        <w:r>
          <w:rPr>
            <w:rFonts w:hint="eastAsia" w:ascii="宋体" w:hAnsi="宋体" w:eastAsia="宋体"/>
            <w:lang w:val="en-US" w:eastAsia="zh-CN"/>
          </w:rPr>
          <w:t>至</w:t>
        </w:r>
      </w:ins>
      <w:ins w:id="1265" w:author="徐越" w:date="2019-10-16T15:40:06Z">
        <w:r>
          <w:rPr>
            <w:rFonts w:hint="eastAsia" w:ascii="宋体" w:hAnsi="宋体" w:eastAsia="宋体"/>
            <w:lang w:val="en-US" w:eastAsia="zh-CN"/>
          </w:rPr>
          <w:t>shanghai</w:t>
        </w:r>
      </w:ins>
      <w:ins w:id="1266" w:author="徐越" w:date="2019-10-16T15:40:09Z">
        <w:r>
          <w:rPr>
            <w:rFonts w:hint="eastAsia" w:ascii="宋体" w:hAnsi="宋体" w:eastAsia="宋体"/>
            <w:lang w:val="en-US" w:eastAsia="zh-CN"/>
          </w:rPr>
          <w:t>trophy@</w:t>
        </w:r>
      </w:ins>
      <w:ins w:id="1267" w:author="徐越" w:date="2019-10-16T15:40:10Z">
        <w:r>
          <w:rPr>
            <w:rFonts w:hint="eastAsia" w:ascii="宋体" w:hAnsi="宋体" w:eastAsia="宋体"/>
            <w:lang w:val="en-US" w:eastAsia="zh-CN"/>
          </w:rPr>
          <w:t>1</w:t>
        </w:r>
      </w:ins>
      <w:ins w:id="1268" w:author="徐越" w:date="2019-10-16T15:40:11Z">
        <w:r>
          <w:rPr>
            <w:rFonts w:hint="eastAsia" w:ascii="宋体" w:hAnsi="宋体" w:eastAsia="宋体"/>
            <w:lang w:val="en-US" w:eastAsia="zh-CN"/>
          </w:rPr>
          <w:t>63.</w:t>
        </w:r>
      </w:ins>
      <w:ins w:id="1269" w:author="徐越" w:date="2019-10-16T15:40:13Z">
        <w:r>
          <w:rPr>
            <w:rFonts w:hint="eastAsia" w:ascii="宋体" w:hAnsi="宋体" w:eastAsia="宋体"/>
            <w:lang w:val="en-US" w:eastAsia="zh-CN"/>
          </w:rPr>
          <w:t>com</w:t>
        </w:r>
      </w:ins>
    </w:p>
    <w:p>
      <w:pPr>
        <w:spacing w:line="360" w:lineRule="auto"/>
        <w:ind w:firstLine="420" w:firstLineChars="200"/>
        <w:jc w:val="left"/>
        <w:rPr>
          <w:del w:id="1270" w:author="徐越" w:date="2019-10-16T15:40:20Z"/>
          <w:rFonts w:ascii="宋体" w:hAnsi="宋体" w:eastAsia="宋体"/>
        </w:rPr>
      </w:pPr>
      <w:del w:id="1271" w:author="徐越" w:date="2019-10-16T15:40:15Z">
        <w:r>
          <w:rPr>
            <w:rFonts w:hint="eastAsia" w:ascii="宋体" w:hAnsi="宋体" w:eastAsia="宋体"/>
          </w:rPr>
          <w:delText>到49768807@qq.com</w:delText>
        </w:r>
      </w:del>
      <w:r>
        <w:rPr>
          <w:rFonts w:hint="eastAsia" w:ascii="宋体" w:hAnsi="宋体" w:eastAsia="宋体"/>
        </w:rPr>
        <w:fldChar w:fldCharType="end"/>
      </w:r>
      <w:del w:id="1272" w:author="徐越" w:date="2019-10-16T12:39:10Z">
        <w:r>
          <w:rPr>
            <w:rFonts w:hint="eastAsia" w:ascii="宋体" w:hAnsi="宋体" w:eastAsia="宋体"/>
          </w:rPr>
          <w:delText>报名</w:delText>
        </w:r>
      </w:del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  <w:pPrChange w:id="1273" w:author="徐越" w:date="2019-10-16T15:40:20Z">
          <w:pPr>
            <w:spacing w:line="360" w:lineRule="auto"/>
            <w:ind w:firstLine="630" w:firstLineChars="300"/>
            <w:jc w:val="left"/>
          </w:pPr>
        </w:pPrChange>
      </w:pPr>
      <w:r>
        <w:rPr>
          <w:rFonts w:hint="eastAsia" w:ascii="宋体" w:hAnsi="宋体" w:eastAsia="宋体"/>
        </w:rPr>
        <w:t>组委会地址：上海浦东新区泳耀路300号805室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2.必须填写报名表中各项信息，准确填写姓名、性别、出生年月日和所报组别项目等。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四、音乐：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1.各项比赛音乐自选，可以用声乐。</w:t>
      </w:r>
    </w:p>
    <w:p>
      <w:pPr>
        <w:spacing w:line="360" w:lineRule="auto"/>
        <w:ind w:left="199" w:leftChars="95" w:firstLine="210" w:firstLineChars="100"/>
        <w:jc w:val="left"/>
        <w:rPr>
          <w:ins w:id="1275" w:author="王汉一" w:date="2019-05-14T13:25:00Z"/>
          <w:rFonts w:ascii="宋体" w:hAnsi="宋体" w:eastAsia="宋体"/>
        </w:rPr>
        <w:pPrChange w:id="1274" w:author="王汉一" w:date="2019-05-14T13:25:00Z">
          <w:pPr>
            <w:spacing w:line="360" w:lineRule="auto"/>
            <w:ind w:firstLine="420" w:firstLineChars="200"/>
            <w:jc w:val="left"/>
          </w:pPr>
        </w:pPrChange>
      </w:pPr>
      <w:r>
        <w:rPr>
          <w:rFonts w:hint="eastAsia" w:ascii="宋体" w:hAnsi="宋体" w:eastAsia="宋体"/>
        </w:rPr>
        <w:t>2.参赛选手需在201</w:t>
      </w:r>
      <w:del w:id="1276" w:author="徐越" w:date="2019-10-16T15:42:33Z">
        <w:r>
          <w:rPr>
            <w:rFonts w:hint="default" w:ascii="宋体" w:hAnsi="宋体" w:eastAsia="宋体"/>
            <w:lang w:val="en-US"/>
          </w:rPr>
          <w:delText>8</w:delText>
        </w:r>
      </w:del>
      <w:ins w:id="1277" w:author="徐越" w:date="2019-10-16T15:42:33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278" w:author="徐越" w:date="2019-10-16T15:43:20Z">
        <w:r>
          <w:rPr>
            <w:rFonts w:hint="default" w:ascii="宋体" w:hAnsi="宋体" w:eastAsia="宋体"/>
            <w:lang w:val="en-US"/>
          </w:rPr>
          <w:delText>4</w:delText>
        </w:r>
      </w:del>
      <w:ins w:id="1279" w:author="徐越" w:date="2019-10-16T15:43:20Z">
        <w:r>
          <w:rPr>
            <w:rFonts w:hint="eastAsia" w:ascii="宋体" w:hAnsi="宋体" w:eastAsia="宋体"/>
            <w:lang w:val="en-US" w:eastAsia="zh-CN"/>
          </w:rPr>
          <w:t>12</w:t>
        </w:r>
      </w:ins>
      <w:r>
        <w:rPr>
          <w:rFonts w:hint="eastAsia" w:ascii="宋体" w:hAnsi="宋体" w:eastAsia="宋体"/>
        </w:rPr>
        <w:t>月</w:t>
      </w:r>
      <w:del w:id="1280" w:author="徐越" w:date="2019-10-16T15:43:22Z">
        <w:r>
          <w:rPr>
            <w:rFonts w:hint="default" w:ascii="宋体" w:hAnsi="宋体" w:eastAsia="宋体"/>
            <w:lang w:val="en-US"/>
          </w:rPr>
          <w:delText>3</w:delText>
        </w:r>
      </w:del>
      <w:ins w:id="1281" w:author="徐越" w:date="2019-10-16T15:43:22Z">
        <w:r>
          <w:rPr>
            <w:rFonts w:hint="eastAsia" w:ascii="宋体" w:hAnsi="宋体" w:eastAsia="宋体"/>
            <w:lang w:val="en-US" w:eastAsia="zh-CN"/>
          </w:rPr>
          <w:t>2</w:t>
        </w:r>
      </w:ins>
      <w:ins w:id="1282" w:author="徐越" w:date="2019-10-16T16:06:46Z">
        <w:r>
          <w:rPr>
            <w:rFonts w:hint="eastAsia" w:ascii="宋体" w:hAnsi="宋体" w:eastAsia="宋体"/>
            <w:lang w:val="en-US" w:eastAsia="zh-CN"/>
          </w:rPr>
          <w:t>7</w:t>
        </w:r>
      </w:ins>
      <w:r>
        <w:rPr>
          <w:rFonts w:hint="eastAsia" w:ascii="宋体" w:hAnsi="宋体" w:eastAsia="宋体"/>
        </w:rPr>
        <w:t>日17：00领队会前将音乐交至报到处</w:t>
      </w:r>
      <w:ins w:id="1283" w:author="王汉一" w:date="2019-05-14T13:25:00Z">
        <w:r>
          <w:rPr>
            <w:rFonts w:hint="eastAsia" w:ascii="宋体" w:hAnsi="宋体" w:eastAsia="宋体"/>
          </w:rPr>
          <w:t>。</w:t>
        </w:r>
      </w:ins>
      <w:del w:id="1284" w:author="王汉一" w:date="2019-05-14T13:25:00Z">
        <w:r>
          <w:rPr>
            <w:rFonts w:hint="eastAsia" w:ascii="宋体" w:hAnsi="宋体" w:eastAsia="宋体"/>
          </w:rPr>
          <w:delText>，</w:delText>
        </w:r>
      </w:del>
    </w:p>
    <w:p>
      <w:pPr>
        <w:spacing w:line="360" w:lineRule="auto"/>
        <w:ind w:left="199" w:leftChars="95" w:firstLine="210" w:firstLineChars="100"/>
        <w:jc w:val="left"/>
        <w:rPr>
          <w:rFonts w:ascii="宋体" w:hAnsi="宋体" w:eastAsia="宋体"/>
        </w:rPr>
        <w:pPrChange w:id="1285" w:author="王汉一" w:date="2019-05-14T13:25:00Z">
          <w:pPr>
            <w:spacing w:line="360" w:lineRule="auto"/>
            <w:ind w:firstLine="420" w:firstLineChars="200"/>
            <w:jc w:val="left"/>
          </w:pPr>
        </w:pPrChange>
      </w:pPr>
      <w:r>
        <w:rPr>
          <w:rFonts w:hint="eastAsia" w:ascii="宋体" w:hAnsi="宋体" w:eastAsia="宋体"/>
        </w:rPr>
        <w:t>联系人</w:t>
      </w:r>
      <w:ins w:id="1286" w:author="王汉一" w:date="2019-05-14T13:25:00Z">
        <w:r>
          <w:rPr>
            <w:rFonts w:hint="eastAsia" w:ascii="宋体" w:hAnsi="宋体" w:eastAsia="宋体"/>
          </w:rPr>
          <w:t>：</w:t>
        </w:r>
      </w:ins>
      <w:ins w:id="1287" w:author="徐越" w:date="2019-10-16T15:43:30Z">
        <w:r>
          <w:rPr>
            <w:rFonts w:hint="eastAsia" w:ascii="宋体" w:hAnsi="宋体" w:eastAsia="宋体"/>
            <w:lang w:val="en-US" w:eastAsia="zh-CN"/>
          </w:rPr>
          <w:t>宋</w:t>
        </w:r>
      </w:ins>
      <w:ins w:id="1288" w:author="徐越" w:date="2019-10-16T15:43:31Z">
        <w:r>
          <w:rPr>
            <w:rFonts w:hint="eastAsia" w:ascii="宋体" w:hAnsi="宋体" w:eastAsia="宋体"/>
            <w:lang w:val="en-US" w:eastAsia="zh-CN"/>
          </w:rPr>
          <w:t>乐</w:t>
        </w:r>
      </w:ins>
      <w:ins w:id="1289" w:author="徐越" w:date="2019-10-16T15:43:33Z">
        <w:r>
          <w:rPr>
            <w:rFonts w:hint="eastAsia" w:ascii="宋体" w:hAnsi="宋体" w:eastAsia="宋体"/>
            <w:lang w:val="en-US" w:eastAsia="zh-CN"/>
          </w:rPr>
          <w:t xml:space="preserve">衍   </w:t>
        </w:r>
      </w:ins>
      <w:ins w:id="1290" w:author="徐越" w:date="2019-10-16T15:43:38Z">
        <w:r>
          <w:rPr>
            <w:rFonts w:hint="eastAsia" w:ascii="宋体" w:hAnsi="宋体" w:eastAsia="宋体"/>
            <w:lang w:val="en-US" w:eastAsia="zh-CN"/>
          </w:rPr>
          <w:t>158</w:t>
        </w:r>
      </w:ins>
      <w:ins w:id="1291" w:author="徐越" w:date="2019-10-16T15:43:40Z">
        <w:r>
          <w:rPr>
            <w:rFonts w:hint="eastAsia" w:ascii="宋体" w:hAnsi="宋体" w:eastAsia="宋体"/>
            <w:lang w:val="en-US" w:eastAsia="zh-CN"/>
          </w:rPr>
          <w:t>0089</w:t>
        </w:r>
      </w:ins>
      <w:ins w:id="1292" w:author="徐越" w:date="2019-10-16T15:43:42Z">
        <w:r>
          <w:rPr>
            <w:rFonts w:hint="eastAsia" w:ascii="宋体" w:hAnsi="宋体" w:eastAsia="宋体"/>
            <w:lang w:val="en-US" w:eastAsia="zh-CN"/>
          </w:rPr>
          <w:t>932</w:t>
        </w:r>
      </w:ins>
      <w:ins w:id="1293" w:author="徐越" w:date="2019-10-16T15:43:43Z">
        <w:r>
          <w:rPr>
            <w:rFonts w:hint="eastAsia" w:ascii="宋体" w:hAnsi="宋体" w:eastAsia="宋体"/>
            <w:lang w:val="en-US" w:eastAsia="zh-CN"/>
          </w:rPr>
          <w:t>3</w:t>
        </w:r>
      </w:ins>
      <w:del w:id="1294" w:author="徐越" w:date="2019-10-16T15:43:28Z">
        <w:r>
          <w:rPr>
            <w:rFonts w:hint="eastAsia" w:ascii="宋体" w:hAnsi="宋体" w:eastAsia="宋体"/>
          </w:rPr>
          <w:delText>郁老师</w:delText>
        </w:r>
      </w:del>
      <w:ins w:id="1295" w:author="王汉一" w:date="2019-05-14T13:25:00Z">
        <w:del w:id="1296" w:author="徐越" w:date="2019-10-16T15:43:28Z">
          <w:r>
            <w:rPr>
              <w:rFonts w:hint="eastAsia" w:ascii="宋体" w:hAnsi="宋体" w:eastAsia="宋体"/>
            </w:rPr>
            <w:delText xml:space="preserve"> </w:delText>
          </w:r>
        </w:del>
      </w:ins>
      <w:del w:id="1297" w:author="徐越" w:date="2019-10-16T15:43:28Z">
        <w:r>
          <w:rPr>
            <w:rFonts w:hint="eastAsia" w:ascii="宋体" w:hAnsi="宋体" w:eastAsia="宋体"/>
          </w:rPr>
          <w:delText>：18964099365</w:delText>
        </w:r>
      </w:del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3.不同项目应录在不同光盘上，不接受多人或多项音乐录在一张光盘上。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4.音乐录制质量要好，格式为C</w:t>
      </w:r>
      <w:r>
        <w:rPr>
          <w:rFonts w:ascii="宋体" w:hAnsi="宋体" w:eastAsia="宋体"/>
        </w:rPr>
        <w:t>D</w:t>
      </w:r>
      <w:r>
        <w:rPr>
          <w:rFonts w:hint="eastAsia" w:ascii="宋体" w:hAnsi="宋体" w:eastAsia="宋体"/>
        </w:rPr>
        <w:t>光盘，因光盘质量问题影响比赛，由个人负责。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5.在音乐盘上要注明：姓名、性别、项目和准确音乐时间（不是滑行时间）。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五、裁判组：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由中国</w:t>
      </w:r>
      <w:ins w:id="1298" w:author="徐越" w:date="2019-10-16T15:44:12Z">
        <w:r>
          <w:rPr>
            <w:rFonts w:hint="eastAsia" w:ascii="宋体" w:hAnsi="宋体" w:eastAsia="宋体"/>
            <w:lang w:val="en-US" w:eastAsia="zh-CN"/>
          </w:rPr>
          <w:t>花样</w:t>
        </w:r>
      </w:ins>
      <w:r>
        <w:rPr>
          <w:rFonts w:hint="eastAsia" w:ascii="宋体" w:hAnsi="宋体" w:eastAsia="宋体"/>
        </w:rPr>
        <w:t>滑冰协会及上海体育局推荐一名裁判长，3-5名裁判员。1名技术专家和2名技术操作人员，必须是国家一级以上裁判员。</w:t>
      </w:r>
    </w:p>
    <w:p>
      <w:pPr>
        <w:spacing w:line="360" w:lineRule="auto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六、参赛：</w:t>
      </w:r>
    </w:p>
    <w:p>
      <w:pPr>
        <w:spacing w:line="360" w:lineRule="auto"/>
        <w:ind w:firstLine="420" w:firstLineChars="200"/>
        <w:rPr>
          <w:rFonts w:ascii="宋体" w:hAnsi="宋体" w:eastAsia="宋体"/>
          <w:u w:val="single"/>
        </w:rPr>
      </w:pPr>
      <w:r>
        <w:rPr>
          <w:rFonts w:hint="eastAsia" w:ascii="宋体" w:hAnsi="宋体" w:eastAsia="宋体"/>
        </w:rPr>
        <w:t>1.抽签及出场顺序：抽签于201</w:t>
      </w:r>
      <w:del w:id="1299" w:author="徐越" w:date="2019-10-16T15:44:32Z">
        <w:r>
          <w:rPr>
            <w:rFonts w:hint="default" w:ascii="宋体" w:hAnsi="宋体" w:eastAsia="宋体"/>
            <w:lang w:val="en-US"/>
          </w:rPr>
          <w:delText>8</w:delText>
        </w:r>
      </w:del>
      <w:ins w:id="1300" w:author="徐越" w:date="2019-10-16T15:44:32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301" w:author="徐越" w:date="2019-10-16T15:44:33Z">
        <w:r>
          <w:rPr>
            <w:rFonts w:hint="default" w:ascii="宋体" w:hAnsi="宋体" w:eastAsia="宋体"/>
            <w:lang w:val="en-US"/>
          </w:rPr>
          <w:delText>4</w:delText>
        </w:r>
      </w:del>
      <w:ins w:id="1302" w:author="徐越" w:date="2019-10-16T15:44:33Z">
        <w:r>
          <w:rPr>
            <w:rFonts w:hint="eastAsia" w:ascii="宋体" w:hAnsi="宋体" w:eastAsia="宋体"/>
            <w:lang w:val="en-US" w:eastAsia="zh-CN"/>
          </w:rPr>
          <w:t>1</w:t>
        </w:r>
      </w:ins>
      <w:ins w:id="1303" w:author="徐越" w:date="2019-10-16T15:44:34Z">
        <w:r>
          <w:rPr>
            <w:rFonts w:hint="eastAsia" w:ascii="宋体" w:hAnsi="宋体" w:eastAsia="宋体"/>
            <w:lang w:val="en-US" w:eastAsia="zh-CN"/>
          </w:rPr>
          <w:t>2</w:t>
        </w:r>
      </w:ins>
      <w:r>
        <w:rPr>
          <w:rFonts w:hint="eastAsia" w:ascii="宋体" w:hAnsi="宋体" w:eastAsia="宋体"/>
        </w:rPr>
        <w:t>月</w:t>
      </w:r>
      <w:del w:id="1304" w:author="徐越" w:date="2019-10-16T15:44:54Z">
        <w:r>
          <w:rPr>
            <w:rFonts w:hint="default" w:ascii="宋体" w:hAnsi="宋体" w:eastAsia="宋体"/>
            <w:lang w:val="en-US"/>
          </w:rPr>
          <w:delText>2</w:delText>
        </w:r>
      </w:del>
      <w:ins w:id="1305" w:author="徐越" w:date="2019-10-16T15:44:57Z">
        <w:r>
          <w:rPr>
            <w:rFonts w:hint="eastAsia" w:ascii="宋体" w:hAnsi="宋体" w:eastAsia="宋体"/>
            <w:lang w:val="en-US" w:eastAsia="zh-CN"/>
          </w:rPr>
          <w:t>2</w:t>
        </w:r>
      </w:ins>
      <w:ins w:id="1306" w:author="徐越" w:date="2019-10-16T16:06:49Z">
        <w:r>
          <w:rPr>
            <w:rFonts w:hint="eastAsia" w:ascii="宋体" w:hAnsi="宋体" w:eastAsia="宋体"/>
            <w:lang w:val="en-US" w:eastAsia="zh-CN"/>
          </w:rPr>
          <w:t>7</w:t>
        </w:r>
      </w:ins>
      <w:r>
        <w:rPr>
          <w:rFonts w:hint="eastAsia" w:ascii="宋体" w:hAnsi="宋体" w:eastAsia="宋体"/>
        </w:rPr>
        <w:t>日各组训练结束10分钟后在冰场抽签处进行。如选手、教练和家长不能按时参加，将由组委会代为抽签，抽签后将在网上公布各项出场顺序名单。</w:t>
      </w:r>
      <w:r>
        <w:rPr>
          <w:rFonts w:hint="eastAsia" w:ascii="宋体" w:hAnsi="宋体" w:eastAsia="宋体"/>
          <w:u w:val="single"/>
        </w:rPr>
        <w:t>自由滑出场顺序将按照短节目名次倒序出场。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2.参赛：在公布比赛时间表后，参赛选手至少在项目比赛前一小时到达比赛场地，如比赛开始宣告完运动员名字后一分钟仍未到场，则视为自动弃权。</w:t>
      </w:r>
    </w:p>
    <w:p>
      <w:pPr>
        <w:spacing w:line="360" w:lineRule="auto"/>
        <w:ind w:firstLine="0" w:firstLineChars="0"/>
        <w:rPr>
          <w:del w:id="1308" w:author="徐越" w:date="2019-10-16T15:46:50Z"/>
          <w:rFonts w:ascii="宋体" w:hAnsi="宋体" w:eastAsia="宋体"/>
        </w:rPr>
        <w:pPrChange w:id="1307" w:author="徐越" w:date="2019-10-16T15:46:20Z">
          <w:pPr>
            <w:spacing w:line="360" w:lineRule="auto"/>
            <w:ind w:firstLine="420" w:firstLineChars="200"/>
          </w:pPr>
        </w:pPrChange>
      </w:pPr>
      <w:del w:id="1309" w:author="徐越" w:date="2019-10-16T15:46:50Z">
        <w:r>
          <w:rPr>
            <w:rFonts w:hint="eastAsia" w:ascii="宋体" w:hAnsi="宋体" w:eastAsia="宋体"/>
          </w:rPr>
          <w:delText>比赛场地及项目：</w:delText>
        </w:r>
      </w:del>
    </w:p>
    <w:p>
      <w:pPr>
        <w:spacing w:line="360" w:lineRule="auto"/>
        <w:ind w:firstLine="420" w:firstLineChars="200"/>
        <w:rPr>
          <w:del w:id="1310" w:author="徐越" w:date="2019-10-16T15:46:50Z"/>
          <w:rFonts w:ascii="宋体" w:hAnsi="宋体" w:eastAsia="宋体"/>
        </w:rPr>
      </w:pPr>
      <w:del w:id="1311" w:author="徐越" w:date="2019-10-16T15:46:50Z">
        <w:r>
          <w:rPr>
            <w:rFonts w:hint="eastAsia" w:ascii="宋体" w:hAnsi="宋体" w:eastAsia="宋体"/>
          </w:rPr>
          <w:delText>20</w:delText>
        </w:r>
      </w:del>
      <w:del w:id="1312" w:author="徐越" w:date="2019-10-16T15:46:50Z">
        <w:r>
          <w:rPr>
            <w:rFonts w:hint="default" w:ascii="宋体" w:hAnsi="宋体" w:eastAsia="宋体"/>
            <w:lang w:val="en-US"/>
          </w:rPr>
          <w:delText>18</w:delText>
        </w:r>
      </w:del>
      <w:del w:id="1313" w:author="徐越" w:date="2019-10-16T15:46:50Z">
        <w:r>
          <w:rPr>
            <w:rFonts w:hint="eastAsia" w:ascii="宋体" w:hAnsi="宋体" w:eastAsia="宋体"/>
          </w:rPr>
          <w:delText>年</w:delText>
        </w:r>
      </w:del>
      <w:del w:id="1314" w:author="徐越" w:date="2019-10-16T15:46:50Z">
        <w:r>
          <w:rPr>
            <w:rFonts w:hint="default" w:ascii="宋体" w:hAnsi="宋体" w:eastAsia="宋体"/>
            <w:lang w:val="en-US"/>
          </w:rPr>
          <w:delText>4</w:delText>
        </w:r>
      </w:del>
      <w:del w:id="1315" w:author="徐越" w:date="2019-10-16T15:46:50Z">
        <w:r>
          <w:rPr>
            <w:rFonts w:hint="eastAsia" w:ascii="宋体" w:hAnsi="宋体" w:eastAsia="宋体"/>
          </w:rPr>
          <w:delText>月</w:delText>
        </w:r>
      </w:del>
      <w:del w:id="1316" w:author="徐越" w:date="2019-10-16T15:46:50Z">
        <w:r>
          <w:rPr>
            <w:rFonts w:hint="default" w:ascii="宋体" w:hAnsi="宋体" w:eastAsia="宋体"/>
            <w:lang w:val="en-US"/>
          </w:rPr>
          <w:delText>6</w:delText>
        </w:r>
      </w:del>
      <w:del w:id="1317" w:author="徐越" w:date="2019-10-16T15:46:50Z">
        <w:r>
          <w:rPr>
            <w:rFonts w:hint="eastAsia" w:ascii="宋体" w:hAnsi="宋体" w:eastAsia="宋体"/>
          </w:rPr>
          <w:delText>、</w:delText>
        </w:r>
      </w:del>
      <w:del w:id="1318" w:author="徐越" w:date="2019-10-16T15:46:50Z">
        <w:r>
          <w:rPr>
            <w:rFonts w:hint="default" w:ascii="宋体" w:hAnsi="宋体" w:eastAsia="宋体"/>
            <w:lang w:val="en-US"/>
          </w:rPr>
          <w:delText>7</w:delText>
        </w:r>
      </w:del>
      <w:del w:id="1319" w:author="徐越" w:date="2019-10-16T15:46:50Z">
        <w:r>
          <w:rPr>
            <w:rFonts w:hint="eastAsia" w:ascii="宋体" w:hAnsi="宋体" w:eastAsia="宋体"/>
          </w:rPr>
          <w:delText>日上海松江区茸平路19号（柴火空间-华星辉煌体育管理有限公司上海分公司）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320" w:author="徐越" w:date="2019-10-16T15:46:53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321" w:author="徐越" w:date="2019-10-16T15:46:54Z">
        <w:r>
          <w:rPr>
            <w:rFonts w:hint="eastAsia" w:ascii="宋体" w:hAnsi="宋体" w:eastAsia="宋体"/>
            <w:lang w:val="en-US" w:eastAsia="zh-CN"/>
          </w:rPr>
          <w:t>七</w:t>
        </w:r>
      </w:ins>
      <w:ins w:id="1322" w:author="徐越" w:date="2019-10-16T15:46:55Z">
        <w:r>
          <w:rPr>
            <w:rFonts w:hint="eastAsia" w:ascii="宋体" w:hAnsi="宋体" w:eastAsia="宋体"/>
            <w:lang w:val="en-US" w:eastAsia="zh-CN"/>
          </w:rPr>
          <w:t>、</w:t>
        </w:r>
      </w:ins>
      <w:r>
        <w:rPr>
          <w:rFonts w:hint="eastAsia" w:ascii="宋体" w:hAnsi="宋体" w:eastAsia="宋体"/>
        </w:rPr>
        <w:t>奖励：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各项各组总成绩前三名将获得奖牌和证书，其他选手获得参赛证书。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各组别最后一项比赛结束后，将在场地举行颁奖仪式（注意播音通知）。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rPr>
          <w:del w:id="1323" w:author="徐越" w:date="2019-10-16T15:47:25Z"/>
          <w:rFonts w:ascii="宋体" w:hAnsi="宋体" w:eastAsia="宋体"/>
        </w:rPr>
      </w:pPr>
      <w:del w:id="1324" w:author="徐越" w:date="2019-10-16T15:47:25Z">
        <w:r>
          <w:rPr>
            <w:rFonts w:hint="eastAsia" w:ascii="宋体" w:hAnsi="宋体" w:eastAsia="宋体"/>
          </w:rPr>
          <w:delText>赛会组委会将根据参赛选手的表现设立最佳编排奖、最佳表演奖和体育道德风尚奖等奖项。</w:delText>
        </w:r>
      </w:del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325" w:author="徐越" w:date="2019-10-16T15:47:36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326" w:author="徐越" w:date="2019-10-16T15:47:41Z">
        <w:r>
          <w:rPr>
            <w:rFonts w:hint="eastAsia" w:ascii="宋体" w:hAnsi="宋体" w:eastAsia="宋体"/>
            <w:lang w:val="en-US" w:eastAsia="zh-CN"/>
          </w:rPr>
          <w:t>八、</w:t>
        </w:r>
      </w:ins>
      <w:r>
        <w:rPr>
          <w:rFonts w:hint="eastAsia" w:ascii="宋体" w:hAnsi="宋体" w:eastAsia="宋体"/>
        </w:rPr>
        <w:t>投诉和仲裁：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所有投诉必须以书面形式交到赛会组委会，并同时交投诉行政处理费500元（人民币），组委会不受理其他形式的投诉。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所有投诉由仲裁委员会作出最后的决定。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参赛选手、教练和家属不得以任何方式干扰裁判员的工作，更不允许有不文明和不礼貌的言行。违反以上规定，裁判长</w:t>
      </w:r>
      <w:ins w:id="1327" w:author="徐越" w:date="2019-10-16T15:47:57Z">
        <w:r>
          <w:rPr>
            <w:rFonts w:hint="eastAsia" w:ascii="宋体" w:hAnsi="宋体" w:eastAsia="宋体"/>
            <w:lang w:val="en-US" w:eastAsia="zh-CN"/>
          </w:rPr>
          <w:t>有权</w:t>
        </w:r>
      </w:ins>
      <w:del w:id="1328" w:author="徐越" w:date="2019-10-16T15:47:55Z">
        <w:r>
          <w:rPr>
            <w:rFonts w:hint="eastAsia" w:ascii="宋体" w:hAnsi="宋体" w:eastAsia="宋体"/>
          </w:rPr>
          <w:delText>有全</w:delText>
        </w:r>
      </w:del>
      <w:r>
        <w:rPr>
          <w:rFonts w:hint="eastAsia" w:ascii="宋体" w:hAnsi="宋体" w:eastAsia="宋体"/>
        </w:rPr>
        <w:t>禁止参赛或禁止比赛场地。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329" w:author="徐越" w:date="2019-10-16T15:48:08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330" w:author="徐越" w:date="2019-10-16T15:48:10Z">
        <w:r>
          <w:rPr>
            <w:rFonts w:hint="eastAsia" w:ascii="宋体" w:hAnsi="宋体" w:eastAsia="宋体"/>
            <w:lang w:val="en-US" w:eastAsia="zh-CN"/>
          </w:rPr>
          <w:t>九、</w:t>
        </w:r>
      </w:ins>
      <w:r>
        <w:rPr>
          <w:rFonts w:hint="eastAsia" w:ascii="宋体" w:hAnsi="宋体" w:eastAsia="宋体"/>
        </w:rPr>
        <w:t>保险：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根据相关规定组委会不负责参赛者的所有保险，选手要自行承担各种保险的责任和费用。</w:t>
      </w:r>
    </w:p>
    <w:p>
      <w:pPr>
        <w:pStyle w:val="8"/>
        <w:numPr>
          <w:ilvl w:val="-1"/>
          <w:numId w:val="0"/>
        </w:numPr>
        <w:spacing w:line="360" w:lineRule="auto"/>
        <w:ind w:left="0" w:firstLine="0" w:firstLineChars="0"/>
        <w:rPr>
          <w:rFonts w:ascii="宋体" w:hAnsi="宋体" w:eastAsia="宋体"/>
        </w:rPr>
        <w:pPrChange w:id="1331" w:author="徐越" w:date="2019-10-16T15:48:14Z">
          <w:pPr>
            <w:pStyle w:val="8"/>
            <w:numPr>
              <w:ilvl w:val="0"/>
              <w:numId w:val="1"/>
            </w:numPr>
            <w:spacing w:line="360" w:lineRule="auto"/>
            <w:ind w:firstLineChars="0"/>
          </w:pPr>
        </w:pPrChange>
      </w:pPr>
      <w:ins w:id="1332" w:author="徐越" w:date="2019-10-16T15:48:18Z">
        <w:r>
          <w:rPr>
            <w:rFonts w:hint="eastAsia" w:ascii="宋体" w:hAnsi="宋体" w:eastAsia="宋体"/>
            <w:lang w:val="en-US" w:eastAsia="zh-CN"/>
          </w:rPr>
          <w:t>十</w:t>
        </w:r>
      </w:ins>
      <w:ins w:id="1333" w:author="徐越" w:date="2019-10-16T15:48:19Z">
        <w:r>
          <w:rPr>
            <w:rFonts w:hint="eastAsia" w:ascii="宋体" w:hAnsi="宋体" w:eastAsia="宋体"/>
            <w:lang w:val="en-US" w:eastAsia="zh-CN"/>
          </w:rPr>
          <w:t>、</w:t>
        </w:r>
      </w:ins>
      <w:r>
        <w:rPr>
          <w:rFonts w:hint="eastAsia" w:ascii="宋体" w:hAnsi="宋体" w:eastAsia="宋体"/>
        </w:rPr>
        <w:t>竞赛日程表：</w:t>
      </w:r>
    </w:p>
    <w:p>
      <w:pPr>
        <w:pStyle w:val="8"/>
        <w:spacing w:line="360" w:lineRule="auto"/>
        <w:ind w:left="42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在报名截止后，组委会将尽快公布竞赛时间表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十一、其他信息：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所有其他信息请与组委会联系：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联系人：</w:t>
      </w:r>
      <w:ins w:id="1334" w:author="徐越" w:date="2019-10-16T15:48:25Z">
        <w:r>
          <w:rPr>
            <w:rFonts w:hint="eastAsia" w:ascii="宋体" w:hAnsi="宋体" w:eastAsia="宋体"/>
            <w:lang w:val="en-US" w:eastAsia="zh-CN"/>
          </w:rPr>
          <w:t>宋</w:t>
        </w:r>
      </w:ins>
      <w:ins w:id="1335" w:author="徐越" w:date="2019-10-16T15:48:26Z">
        <w:r>
          <w:rPr>
            <w:rFonts w:hint="eastAsia" w:ascii="宋体" w:hAnsi="宋体" w:eastAsia="宋体"/>
            <w:lang w:val="en-US" w:eastAsia="zh-CN"/>
          </w:rPr>
          <w:t>乐</w:t>
        </w:r>
      </w:ins>
      <w:ins w:id="1336" w:author="徐越" w:date="2019-10-16T15:48:28Z">
        <w:r>
          <w:rPr>
            <w:rFonts w:hint="eastAsia" w:ascii="宋体" w:hAnsi="宋体" w:eastAsia="宋体"/>
            <w:lang w:val="en-US" w:eastAsia="zh-CN"/>
          </w:rPr>
          <w:t>衍</w:t>
        </w:r>
      </w:ins>
      <w:del w:id="1337" w:author="徐越" w:date="2019-10-16T15:48:24Z">
        <w:r>
          <w:rPr>
            <w:rFonts w:hint="eastAsia" w:ascii="宋体" w:hAnsi="宋体" w:eastAsia="宋体"/>
          </w:rPr>
          <w:delText>宁</w:delText>
        </w:r>
      </w:del>
      <w:del w:id="1338" w:author="徐越" w:date="2019-10-16T15:48:23Z">
        <w:r>
          <w:rPr>
            <w:rFonts w:hint="eastAsia" w:ascii="宋体" w:hAnsi="宋体" w:eastAsia="宋体"/>
          </w:rPr>
          <w:delText>文会</w:delText>
        </w:r>
      </w:del>
    </w:p>
    <w:p>
      <w:pPr>
        <w:spacing w:line="360" w:lineRule="auto"/>
        <w:ind w:firstLine="420" w:firstLineChars="200"/>
        <w:rPr>
          <w:del w:id="1339" w:author="徐越" w:date="2019-10-16T15:48:39Z"/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电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话：</w:t>
      </w:r>
      <w:ins w:id="1340" w:author="徐越" w:date="2019-10-16T15:48:39Z">
        <w:r>
          <w:rPr>
            <w:rFonts w:hint="eastAsia" w:ascii="宋体" w:hAnsi="宋体" w:eastAsia="宋体"/>
            <w:lang w:val="en-US" w:eastAsia="zh-CN"/>
          </w:rPr>
          <w:t>15800899323</w:t>
        </w:r>
      </w:ins>
      <w:del w:id="1341" w:author="徐越" w:date="2019-10-16T15:48:39Z">
        <w:r>
          <w:rPr>
            <w:rFonts w:hint="eastAsia" w:ascii="宋体" w:hAnsi="宋体" w:eastAsia="宋体"/>
          </w:rPr>
          <w:delText>18610435523</w:delText>
        </w:r>
      </w:del>
    </w:p>
    <w:p>
      <w:pPr>
        <w:spacing w:line="360" w:lineRule="auto"/>
        <w:ind w:firstLine="420" w:firstLineChars="200"/>
        <w:rPr>
          <w:ins w:id="1342" w:author="徐越" w:date="2019-10-16T15:48:40Z"/>
          <w:rFonts w:hint="eastAsia" w:ascii="宋体" w:hAnsi="宋体" w:eastAsia="宋体"/>
        </w:rPr>
      </w:pPr>
    </w:p>
    <w:p>
      <w:pPr>
        <w:spacing w:line="360" w:lineRule="auto"/>
        <w:ind w:firstLine="420" w:firstLineChars="200"/>
        <w:jc w:val="left"/>
        <w:rPr>
          <w:ins w:id="1343" w:author="徐越" w:date="2019-10-16T15:48:48Z"/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</w:rPr>
        <w:t>E-mail：</w:t>
      </w:r>
      <w:ins w:id="1344" w:author="徐越" w:date="2019-10-16T15:48:48Z">
        <w:r>
          <w:rPr>
            <w:rFonts w:hint="eastAsia" w:ascii="宋体" w:hAnsi="宋体" w:eastAsia="宋体"/>
            <w:lang w:val="en-US" w:eastAsia="zh-CN"/>
          </w:rPr>
          <w:t>shanghaitrophy@163.com</w:t>
        </w:r>
      </w:ins>
    </w:p>
    <w:p>
      <w:pPr>
        <w:spacing w:line="360" w:lineRule="auto"/>
        <w:ind w:firstLine="420" w:firstLineChars="200"/>
        <w:rPr>
          <w:del w:id="1345" w:author="徐越" w:date="2019-10-16T15:48:48Z"/>
          <w:rFonts w:ascii="宋体" w:hAnsi="宋体" w:eastAsia="宋体"/>
        </w:rPr>
      </w:pPr>
      <w:del w:id="1346" w:author="徐越" w:date="2019-10-16T15:48:48Z">
        <w:r>
          <w:rPr/>
          <w:fldChar w:fldCharType="begin"/>
        </w:r>
      </w:del>
      <w:del w:id="1347" w:author="徐越" w:date="2019-10-16T15:48:48Z">
        <w:r>
          <w:rPr/>
          <w:delInstrText xml:space="preserve"> HYPERLINK "mailto:49768807@qq.com" </w:delInstrText>
        </w:r>
      </w:del>
      <w:del w:id="1348" w:author="徐越" w:date="2019-10-16T15:48:48Z">
        <w:r>
          <w:rPr/>
          <w:fldChar w:fldCharType="separate"/>
        </w:r>
      </w:del>
      <w:del w:id="1349" w:author="徐越" w:date="2019-10-16T15:48:48Z">
        <w:r>
          <w:rPr>
            <w:rFonts w:ascii="宋体" w:hAnsi="宋体" w:eastAsia="宋体"/>
          </w:rPr>
          <w:delText>49768807@qq.com</w:delText>
        </w:r>
      </w:del>
      <w:del w:id="1350" w:author="徐越" w:date="2019-10-16T15:48:48Z">
        <w:r>
          <w:rPr>
            <w:rFonts w:ascii="宋体" w:hAnsi="宋体" w:eastAsia="宋体"/>
          </w:rPr>
          <w:fldChar w:fldCharType="end"/>
        </w:r>
      </w:del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本届比赛规程解释权属竞赛组委会及上海市体育局所有，并保留对此规程的修改和说明的权力。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201</w:t>
      </w:r>
      <w:del w:id="1351" w:author="徐越" w:date="2019-10-16T15:49:00Z">
        <w:r>
          <w:rPr>
            <w:rFonts w:hint="default" w:ascii="宋体" w:hAnsi="宋体" w:eastAsia="宋体"/>
            <w:lang w:val="en-US"/>
          </w:rPr>
          <w:delText>8</w:delText>
        </w:r>
      </w:del>
      <w:ins w:id="1352" w:author="徐越" w:date="2019-10-16T15:49:00Z">
        <w:r>
          <w:rPr>
            <w:rFonts w:hint="eastAsia" w:ascii="宋体" w:hAnsi="宋体" w:eastAsia="宋体"/>
            <w:lang w:val="en-US" w:eastAsia="zh-CN"/>
          </w:rPr>
          <w:t>9</w:t>
        </w:r>
      </w:ins>
      <w:ins w:id="1353" w:author="徐越" w:date="2019-10-16T15:49:01Z">
        <w:r>
          <w:rPr>
            <w:rFonts w:hint="eastAsia" w:ascii="宋体" w:hAnsi="宋体" w:eastAsia="宋体"/>
            <w:lang w:val="en-US" w:eastAsia="zh-CN"/>
          </w:rPr>
          <w:t>年</w:t>
        </w:r>
      </w:ins>
      <w:r>
        <w:rPr>
          <w:rFonts w:hint="eastAsia" w:ascii="宋体" w:hAnsi="宋体" w:eastAsia="宋体"/>
        </w:rPr>
        <w:t>上海市青少年花样滑冰锦标赛暨公开赛组委会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201</w:t>
      </w:r>
      <w:del w:id="1354" w:author="徐越" w:date="2019-10-16T15:49:12Z">
        <w:r>
          <w:rPr>
            <w:rFonts w:hint="default" w:ascii="宋体" w:hAnsi="宋体" w:eastAsia="宋体"/>
            <w:lang w:val="en-US"/>
          </w:rPr>
          <w:delText>8</w:delText>
        </w:r>
      </w:del>
      <w:ins w:id="1355" w:author="徐越" w:date="2019-10-16T15:49:12Z">
        <w:r>
          <w:rPr>
            <w:rFonts w:hint="eastAsia" w:ascii="宋体" w:hAnsi="宋体" w:eastAsia="宋体"/>
            <w:lang w:val="en-US" w:eastAsia="zh-CN"/>
          </w:rPr>
          <w:t>9</w:t>
        </w:r>
      </w:ins>
      <w:r>
        <w:rPr>
          <w:rFonts w:hint="eastAsia" w:ascii="宋体" w:hAnsi="宋体" w:eastAsia="宋体"/>
        </w:rPr>
        <w:t>年</w:t>
      </w:r>
      <w:del w:id="1356" w:author="徐越" w:date="2019-10-16T15:49:10Z">
        <w:r>
          <w:rPr>
            <w:rFonts w:hint="default" w:ascii="宋体" w:hAnsi="宋体" w:eastAsia="宋体"/>
            <w:lang w:val="en-US"/>
          </w:rPr>
          <w:delText>3</w:delText>
        </w:r>
      </w:del>
      <w:ins w:id="1357" w:author="徐越" w:date="2019-10-16T15:49:10Z">
        <w:r>
          <w:rPr>
            <w:rFonts w:hint="eastAsia" w:ascii="宋体" w:hAnsi="宋体" w:eastAsia="宋体"/>
            <w:lang w:val="en-US" w:eastAsia="zh-CN"/>
          </w:rPr>
          <w:t>10</w:t>
        </w:r>
      </w:ins>
      <w:r>
        <w:rPr>
          <w:rFonts w:hint="eastAsia" w:ascii="宋体" w:hAnsi="宋体" w:eastAsia="宋体"/>
        </w:rPr>
        <w:t>月</w:t>
      </w:r>
      <w:del w:id="1358" w:author="徐越" w:date="2019-10-16T15:49:14Z">
        <w:r>
          <w:rPr>
            <w:rFonts w:hint="default" w:ascii="宋体" w:hAnsi="宋体" w:eastAsia="宋体"/>
            <w:lang w:val="en-US"/>
          </w:rPr>
          <w:delText>5</w:delText>
        </w:r>
      </w:del>
      <w:ins w:id="1359" w:author="徐越" w:date="2019-10-16T15:49:14Z">
        <w:r>
          <w:rPr>
            <w:rFonts w:hint="eastAsia" w:ascii="宋体" w:hAnsi="宋体" w:eastAsia="宋体"/>
            <w:lang w:val="en-US" w:eastAsia="zh-CN"/>
          </w:rPr>
          <w:t>1</w:t>
        </w:r>
      </w:ins>
      <w:ins w:id="1360" w:author="徐越" w:date="2019-10-16T15:49:15Z">
        <w:r>
          <w:rPr>
            <w:rFonts w:hint="eastAsia" w:ascii="宋体" w:hAnsi="宋体" w:eastAsia="宋体"/>
            <w:lang w:val="en-US" w:eastAsia="zh-CN"/>
          </w:rPr>
          <w:t>6</w:t>
        </w:r>
      </w:ins>
      <w:r>
        <w:rPr>
          <w:rFonts w:hint="eastAsia" w:ascii="宋体" w:hAnsi="宋体" w:eastAsia="宋体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79665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pPrChange w:id="0" w:author="徐越" w:date="2019-10-15T16:12:36Z">
        <w:pPr>
          <w:pStyle w:val="3"/>
        </w:pPr>
      </w:pPrChange>
    </w:pPr>
    <w:del w:id="1" w:author="徐越" w:date="2019-10-15T16:12:19Z">
      <w:r>
        <w:rPr>
          <w:rFonts w:hint="eastAsia"/>
        </w:rPr>
        <w:delText>2018上海市青少年花样滑冰锦标赛暨公开赛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5EC"/>
    <w:multiLevelType w:val="multilevel"/>
    <w:tmpl w:val="14C575EC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21121"/>
    <w:multiLevelType w:val="multilevel"/>
    <w:tmpl w:val="22321121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B3027F"/>
    <w:multiLevelType w:val="multilevel"/>
    <w:tmpl w:val="28B3027F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3E496E"/>
    <w:multiLevelType w:val="multilevel"/>
    <w:tmpl w:val="3C3E496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00342B3"/>
    <w:multiLevelType w:val="multilevel"/>
    <w:tmpl w:val="500342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DE4D21"/>
    <w:multiLevelType w:val="multilevel"/>
    <w:tmpl w:val="52DE4D21"/>
    <w:lvl w:ilvl="0" w:tentative="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341A13"/>
    <w:multiLevelType w:val="multilevel"/>
    <w:tmpl w:val="54341A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3D7C43"/>
    <w:multiLevelType w:val="multilevel"/>
    <w:tmpl w:val="543D7C4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880B69"/>
    <w:multiLevelType w:val="multilevel"/>
    <w:tmpl w:val="6F880B69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ascii="宋体" w:hAnsi="宋体" w:eastAsia="宋体" w:cstheme="minorBidi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E7753C"/>
    <w:multiLevelType w:val="multilevel"/>
    <w:tmpl w:val="7CE7753C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6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越">
    <w15:presenceInfo w15:providerId="WPS Office" w15:userId="817468494"/>
  </w15:person>
  <w15:person w15:author="Feng HUANG">
    <w15:presenceInfo w15:providerId="Windows Live" w15:userId="74f254e58255d0d3"/>
  </w15:person>
  <w15:person w15:author="王汉一">
    <w15:presenceInfo w15:providerId="None" w15:userId="王汉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6"/>
    <w:rsid w:val="000D3AA6"/>
    <w:rsid w:val="001A3A56"/>
    <w:rsid w:val="001F268E"/>
    <w:rsid w:val="0020546E"/>
    <w:rsid w:val="00243317"/>
    <w:rsid w:val="00374376"/>
    <w:rsid w:val="00376576"/>
    <w:rsid w:val="003816C2"/>
    <w:rsid w:val="004562AB"/>
    <w:rsid w:val="0073709F"/>
    <w:rsid w:val="00763BDE"/>
    <w:rsid w:val="008142C6"/>
    <w:rsid w:val="008636D1"/>
    <w:rsid w:val="008C7AD6"/>
    <w:rsid w:val="009801F8"/>
    <w:rsid w:val="00985900"/>
    <w:rsid w:val="00A06DC2"/>
    <w:rsid w:val="00AA4466"/>
    <w:rsid w:val="00B63000"/>
    <w:rsid w:val="00B92255"/>
    <w:rsid w:val="00BD2C11"/>
    <w:rsid w:val="00C347E5"/>
    <w:rsid w:val="00D233C6"/>
    <w:rsid w:val="00D75B84"/>
    <w:rsid w:val="00DA71B3"/>
    <w:rsid w:val="00DF662E"/>
    <w:rsid w:val="00E018B9"/>
    <w:rsid w:val="00FB3DAF"/>
    <w:rsid w:val="0DC751D7"/>
    <w:rsid w:val="258C2CE7"/>
    <w:rsid w:val="385B1302"/>
    <w:rsid w:val="3B946D52"/>
    <w:rsid w:val="484B1FFC"/>
    <w:rsid w:val="570F3D7C"/>
    <w:rsid w:val="57D95C90"/>
    <w:rsid w:val="61AA18BC"/>
    <w:rsid w:val="64B45DA7"/>
    <w:rsid w:val="6FF41F48"/>
    <w:rsid w:val="789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1120</Words>
  <Characters>6390</Characters>
  <Lines>53</Lines>
  <Paragraphs>14</Paragraphs>
  <TotalTime>11</TotalTime>
  <ScaleCrop>false</ScaleCrop>
  <LinksUpToDate>false</LinksUpToDate>
  <CharactersWithSpaces>7496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2019-05-10T05:22:00Z</dcterms:created>
  <dc:creator>王 浩然</dc:creator>
  <cp:lastModifiedBy>徐越</cp:lastModifiedBy>
  <cp:lastPrinted>2019-10-16T07:51:00Z</cp:lastPrinted>
  <dcterms:modified xsi:type="dcterms:W3CDTF">2019-10-22T06:04:18Z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